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line="240" w:lineRule="auto"/>
        <w:jc w:val="center"/>
        <w:rPr>
          <w:rFonts w:ascii="Trebuchet MS" w:hAnsi="Trebuchet MS" w:cs="OpenSans-Semibold"/>
          <w:b/>
          <w:color w:val="000000"/>
          <w:sz w:val="36"/>
          <w:szCs w:val="28"/>
        </w:rPr>
      </w:pPr>
      <w:commentRangeStart w:id="0"/>
      <w:r>
        <w:rPr>
          <w:rFonts w:ascii="Trebuchet MS" w:hAnsi="Trebuchet MS" w:cs="OpenSans-Semibold"/>
          <w:b/>
          <w:color w:val="000000"/>
          <w:sz w:val="36"/>
          <w:szCs w:val="28"/>
        </w:rPr>
        <w:t>xxxxxxxxxxxxxxxxxxxxxxxx</w:t>
      </w:r>
      <w:commentRangeEnd w:id="0"/>
      <w:r>
        <w:rPr>
          <w:rStyle w:val="Marquedecommentaire"/>
        </w:rPr>
        <w:commentReference w:id="0"/>
      </w:r>
    </w:p>
    <w:p>
      <w:pPr>
        <w:autoSpaceDE w:val="0"/>
        <w:autoSpaceDN w:val="0"/>
        <w:adjustRightInd w:val="0"/>
        <w:spacing w:after="0" w:line="240" w:lineRule="auto"/>
        <w:jc w:val="center"/>
        <w:rPr>
          <w:rFonts w:ascii="Trebuchet MS" w:hAnsi="Trebuchet MS" w:cs="OpenSans-Semibold"/>
          <w:color w:val="000000"/>
          <w:sz w:val="24"/>
          <w:szCs w:val="24"/>
        </w:rPr>
      </w:pPr>
      <w:commentRangeStart w:id="1"/>
      <w:r>
        <w:rPr>
          <w:rFonts w:ascii="Trebuchet MS" w:hAnsi="Trebuchet MS" w:cs="OpenSans-Semibold"/>
          <w:color w:val="000000"/>
          <w:sz w:val="24"/>
          <w:szCs w:val="24"/>
        </w:rPr>
        <w:t>Référence : xxxxxxxxxxxx</w:t>
      </w:r>
      <w:commentRangeEnd w:id="1"/>
      <w:r>
        <w:rPr>
          <w:rStyle w:val="Marquedecommentaire"/>
        </w:rPr>
        <w:commentReference w:id="1"/>
      </w:r>
    </w:p>
    <w:p>
      <w:pPr>
        <w:autoSpaceDE w:val="0"/>
        <w:autoSpaceDN w:val="0"/>
        <w:adjustRightInd w:val="0"/>
        <w:spacing w:after="0" w:line="240" w:lineRule="auto"/>
        <w:jc w:val="center"/>
        <w:rPr>
          <w:rFonts w:ascii="Trebuchet MS" w:hAnsi="Trebuchet MS" w:cs="OpenSans-Semibold"/>
          <w:color w:val="000000"/>
          <w:sz w:val="36"/>
          <w:szCs w:val="28"/>
          <w:u w:val="single"/>
        </w:rPr>
      </w:pPr>
    </w:p>
    <w:p>
      <w:pPr>
        <w:autoSpaceDE w:val="0"/>
        <w:autoSpaceDN w:val="0"/>
        <w:adjustRightInd w:val="0"/>
        <w:spacing w:after="0" w:line="240" w:lineRule="auto"/>
        <w:jc w:val="center"/>
        <w:rPr>
          <w:rFonts w:ascii="Trebuchet MS" w:hAnsi="Trebuchet MS" w:cs="OpenSans-Semibold"/>
          <w:color w:val="000000"/>
          <w:sz w:val="36"/>
          <w:szCs w:val="28"/>
          <w:u w:val="single"/>
        </w:rPr>
      </w:pPr>
      <w:r>
        <w:rPr>
          <w:rFonts w:ascii="Trebuchet MS" w:hAnsi="Trebuchet MS" w:cs="OpenSans-Semibold"/>
          <w:color w:val="000000"/>
          <w:sz w:val="36"/>
          <w:szCs w:val="28"/>
          <w:u w:val="single"/>
        </w:rPr>
        <w:t>Avis de Marché - Annexe 2</w:t>
      </w:r>
    </w:p>
    <w:p>
      <w:pPr>
        <w:autoSpaceDE w:val="0"/>
        <w:autoSpaceDN w:val="0"/>
        <w:adjustRightInd w:val="0"/>
        <w:spacing w:after="0" w:line="240" w:lineRule="auto"/>
        <w:jc w:val="center"/>
        <w:rPr>
          <w:rFonts w:ascii="Trebuchet MS" w:hAnsi="Trebuchet MS" w:cs="OpenSans-Semibold"/>
          <w:color w:val="000000"/>
          <w:sz w:val="36"/>
          <w:szCs w:val="28"/>
          <w:u w:val="single"/>
        </w:rPr>
      </w:pPr>
    </w:p>
    <w:p>
      <w:pPr>
        <w:shd w:val="clear" w:color="auto" w:fill="D9D9D9" w:themeFill="background1" w:themeFillShade="D9"/>
        <w:autoSpaceDE w:val="0"/>
        <w:autoSpaceDN w:val="0"/>
        <w:adjustRightInd w:val="0"/>
        <w:spacing w:after="0" w:line="240" w:lineRule="auto"/>
        <w:jc w:val="center"/>
        <w:rPr>
          <w:rFonts w:ascii="Trebuchet MS" w:hAnsi="Trebuchet MS" w:cs="Arial"/>
          <w:b/>
          <w:smallCaps/>
          <w:color w:val="000000"/>
          <w:sz w:val="28"/>
        </w:rPr>
      </w:pPr>
      <w:commentRangeStart w:id="2"/>
      <w:r>
        <w:rPr>
          <w:rFonts w:ascii="Trebuchet MS" w:hAnsi="Trebuchet MS" w:cs="Arial"/>
          <w:b/>
          <w:smallCaps/>
          <w:color w:val="000000"/>
          <w:sz w:val="28"/>
        </w:rPr>
        <w:t>Précisions terminologiques</w:t>
      </w:r>
      <w:commentRangeEnd w:id="2"/>
      <w:r>
        <w:rPr>
          <w:rStyle w:val="Marquedecommentaire"/>
        </w:rPr>
        <w:commentReference w:id="2"/>
      </w:r>
    </w:p>
    <w:p>
      <w:pPr>
        <w:pStyle w:val="Paragraphedeliste"/>
        <w:autoSpaceDE w:val="0"/>
        <w:autoSpaceDN w:val="0"/>
        <w:adjustRightInd w:val="0"/>
        <w:spacing w:after="120" w:line="240" w:lineRule="auto"/>
        <w:ind w:left="714"/>
        <w:contextualSpacing w:val="0"/>
        <w:jc w:val="both"/>
        <w:rPr>
          <w:rFonts w:ascii="Trebuchet MS" w:hAnsi="Trebuchet MS" w:cs="OpenSans-Semibold"/>
          <w:sz w:val="20"/>
          <w:szCs w:val="16"/>
        </w:rPr>
      </w:pPr>
    </w:p>
    <w:p>
      <w:pPr>
        <w:pStyle w:val="Paragraphedeliste"/>
        <w:numPr>
          <w:ilvl w:val="0"/>
          <w:numId w:val="17"/>
        </w:numPr>
        <w:autoSpaceDE w:val="0"/>
        <w:autoSpaceDN w:val="0"/>
        <w:adjustRightInd w:val="0"/>
        <w:spacing w:after="120" w:line="240" w:lineRule="auto"/>
        <w:ind w:left="714" w:hanging="357"/>
        <w:contextualSpacing w:val="0"/>
        <w:jc w:val="both"/>
        <w:rPr>
          <w:rFonts w:ascii="Trebuchet MS" w:hAnsi="Trebuchet MS" w:cs="OpenSans-Semibold"/>
          <w:sz w:val="20"/>
          <w:szCs w:val="16"/>
        </w:rPr>
      </w:pPr>
      <w:r>
        <w:rPr>
          <w:rFonts w:ascii="Trebuchet MS" w:hAnsi="Trebuchet MS" w:cs="OpenSans-Semibold"/>
          <w:sz w:val="20"/>
          <w:szCs w:val="16"/>
        </w:rPr>
        <w:t>OPÉRATEUR ECONOMIQUE : toute personne physique ou morale de droit public ou de droit privé qui offre des services sur le marché.</w:t>
      </w:r>
    </w:p>
    <w:p>
      <w:pPr>
        <w:pStyle w:val="Paragraphedeliste"/>
        <w:numPr>
          <w:ilvl w:val="0"/>
          <w:numId w:val="17"/>
        </w:numPr>
        <w:autoSpaceDE w:val="0"/>
        <w:autoSpaceDN w:val="0"/>
        <w:adjustRightInd w:val="0"/>
        <w:spacing w:after="120" w:line="240" w:lineRule="auto"/>
        <w:ind w:left="714" w:hanging="357"/>
        <w:contextualSpacing w:val="0"/>
        <w:jc w:val="both"/>
        <w:rPr>
          <w:rFonts w:ascii="Trebuchet MS" w:hAnsi="Trebuchet MS" w:cs="OpenSans-Semibold"/>
          <w:sz w:val="20"/>
          <w:szCs w:val="16"/>
        </w:rPr>
      </w:pPr>
      <w:r>
        <w:rPr>
          <w:rFonts w:ascii="Trebuchet MS" w:hAnsi="Trebuchet MS" w:cs="OpenSans-Semibold"/>
          <w:sz w:val="20"/>
          <w:szCs w:val="16"/>
        </w:rPr>
        <w:t>GROUPEMENT : association de plusieurs opérateurs économiques (société momentanée, co-traitance, etc.) qui forment ensemble un seul candidat. La responsabilité (de la demande de participation puis, le cas échéant, de l’offre et de la mission) est partagée entre ces opérateurs économiques.</w:t>
      </w:r>
    </w:p>
    <w:p>
      <w:pPr>
        <w:pStyle w:val="Paragraphedeliste"/>
        <w:numPr>
          <w:ilvl w:val="0"/>
          <w:numId w:val="17"/>
        </w:numPr>
        <w:autoSpaceDE w:val="0"/>
        <w:autoSpaceDN w:val="0"/>
        <w:adjustRightInd w:val="0"/>
        <w:spacing w:after="120" w:line="240" w:lineRule="auto"/>
        <w:ind w:left="714" w:hanging="357"/>
        <w:contextualSpacing w:val="0"/>
        <w:jc w:val="both"/>
        <w:rPr>
          <w:rFonts w:ascii="Trebuchet MS" w:hAnsi="Trebuchet MS" w:cs="OpenSans-Semibold"/>
          <w:sz w:val="20"/>
          <w:szCs w:val="16"/>
        </w:rPr>
      </w:pPr>
      <w:r>
        <w:rPr>
          <w:rFonts w:ascii="Trebuchet MS" w:hAnsi="Trebuchet MS" w:cs="OpenSans-Semibold"/>
          <w:sz w:val="20"/>
          <w:szCs w:val="16"/>
        </w:rPr>
        <w:t xml:space="preserve">MANDATAIRE : opérateur économique qui représente le groupement à l’égard de l’adjudicateur et dispose d’un pouvoir de signature pour les autres membres du groupement. </w:t>
      </w:r>
    </w:p>
    <w:p>
      <w:pPr>
        <w:pStyle w:val="Paragraphedeliste"/>
        <w:numPr>
          <w:ilvl w:val="0"/>
          <w:numId w:val="17"/>
        </w:numPr>
        <w:autoSpaceDE w:val="0"/>
        <w:autoSpaceDN w:val="0"/>
        <w:adjustRightInd w:val="0"/>
        <w:spacing w:after="120" w:line="240" w:lineRule="auto"/>
        <w:ind w:left="714" w:hanging="357"/>
        <w:contextualSpacing w:val="0"/>
        <w:jc w:val="both"/>
        <w:rPr>
          <w:rFonts w:ascii="Trebuchet MS" w:hAnsi="Trebuchet MS" w:cs="OpenSans-Semibold"/>
          <w:sz w:val="20"/>
          <w:szCs w:val="16"/>
        </w:rPr>
      </w:pPr>
      <w:r>
        <w:rPr>
          <w:rFonts w:ascii="Trebuchet MS" w:hAnsi="Trebuchet MS" w:cs="OpenSans-Semibold"/>
          <w:sz w:val="20"/>
          <w:szCs w:val="16"/>
        </w:rPr>
        <w:t>CANDIDAT : opérateur économique, ou groupement d’opérateurs économiques, qui introduit une demande de participation à un marché.</w:t>
      </w:r>
    </w:p>
    <w:p>
      <w:pPr>
        <w:pStyle w:val="Paragraphedeliste"/>
        <w:numPr>
          <w:ilvl w:val="0"/>
          <w:numId w:val="17"/>
        </w:numPr>
        <w:autoSpaceDE w:val="0"/>
        <w:autoSpaceDN w:val="0"/>
        <w:adjustRightInd w:val="0"/>
        <w:spacing w:after="120" w:line="240" w:lineRule="auto"/>
        <w:jc w:val="both"/>
        <w:rPr>
          <w:rFonts w:ascii="Trebuchet MS" w:hAnsi="Trebuchet MS" w:cs="OpenSans-Semibold"/>
          <w:sz w:val="20"/>
          <w:szCs w:val="16"/>
        </w:rPr>
      </w:pPr>
      <w:r>
        <w:rPr>
          <w:rFonts w:ascii="Trebuchet MS" w:hAnsi="Trebuchet MS" w:cs="OpenSans-Semibold"/>
          <w:sz w:val="20"/>
          <w:szCs w:val="16"/>
        </w:rPr>
        <w:t>TIERS : opérateur économique auquel le candidat entend faire appel pour assumer certaines prestations ou compétences (sous-traitant, consultant, etc.).</w:t>
      </w:r>
      <w:r>
        <w:rPr>
          <w:rFonts w:ascii="Trebuchet MS" w:hAnsi="Trebuchet MS" w:cs="Arial"/>
          <w:sz w:val="20"/>
          <w:szCs w:val="20"/>
        </w:rPr>
        <w:t xml:space="preserve"> Attention : Pour le présent marché, le candidat ne peut pas recourir à la capacité d’un tiers pour satisfaire aux conditions de sélection (niveaux spécifiques minimaux exigés), </w:t>
      </w:r>
      <w:r>
        <w:rPr>
          <w:rFonts w:ascii="Trebuchet MS" w:hAnsi="Trebuchet MS" w:cs="OpenSans-Semibold"/>
          <w:sz w:val="20"/>
          <w:szCs w:val="16"/>
        </w:rPr>
        <w:t>sauf à celle des associé∙e∙s ou collaborateur∙trice∙s disposant d’une expérience antérieure pertinente, dans les conditions énoncées dans l’avis de marché.</w:t>
      </w:r>
    </w:p>
    <w:p>
      <w:pPr>
        <w:pStyle w:val="Paragraphedeliste"/>
        <w:autoSpaceDE w:val="0"/>
        <w:autoSpaceDN w:val="0"/>
        <w:adjustRightInd w:val="0"/>
        <w:spacing w:after="120" w:line="240" w:lineRule="auto"/>
        <w:jc w:val="both"/>
        <w:rPr>
          <w:rFonts w:ascii="Trebuchet MS" w:hAnsi="Trebuchet MS" w:cs="OpenSans-Semibold"/>
          <w:sz w:val="20"/>
          <w:szCs w:val="16"/>
        </w:rPr>
      </w:pPr>
    </w:p>
    <w:p>
      <w:pPr>
        <w:autoSpaceDE w:val="0"/>
        <w:autoSpaceDN w:val="0"/>
        <w:adjustRightInd w:val="0"/>
        <w:spacing w:after="0" w:line="240" w:lineRule="auto"/>
        <w:rPr>
          <w:rFonts w:ascii="Trebuchet MS" w:hAnsi="Trebuchet MS" w:cs="OpenSans-Semibold"/>
          <w:color w:val="000000"/>
          <w:sz w:val="36"/>
          <w:szCs w:val="28"/>
          <w:u w:val="single"/>
        </w:rPr>
      </w:pPr>
    </w:p>
    <w:p>
      <w:pPr>
        <w:autoSpaceDE w:val="0"/>
        <w:autoSpaceDN w:val="0"/>
        <w:adjustRightInd w:val="0"/>
        <w:spacing w:after="0" w:line="240" w:lineRule="auto"/>
        <w:jc w:val="center"/>
        <w:rPr>
          <w:rFonts w:ascii="Trebuchet MS" w:hAnsi="Trebuchet MS" w:cs="OpenSans-Semibold"/>
          <w:color w:val="000000"/>
          <w:sz w:val="28"/>
          <w:u w:val="single"/>
        </w:rPr>
      </w:pPr>
    </w:p>
    <w:p>
      <w:pPr>
        <w:shd w:val="clear" w:color="auto" w:fill="D9D9D9" w:themeFill="background1" w:themeFillShade="D9"/>
        <w:autoSpaceDE w:val="0"/>
        <w:autoSpaceDN w:val="0"/>
        <w:adjustRightInd w:val="0"/>
        <w:spacing w:after="0" w:line="240" w:lineRule="auto"/>
        <w:jc w:val="center"/>
        <w:rPr>
          <w:rFonts w:ascii="Trebuchet MS" w:hAnsi="Trebuchet MS" w:cs="Arial"/>
          <w:sz w:val="24"/>
          <w:szCs w:val="24"/>
          <w:u w:val="single"/>
        </w:rPr>
      </w:pPr>
      <w:r>
        <w:rPr>
          <w:rFonts w:ascii="Trebuchet MS" w:hAnsi="Trebuchet MS" w:cs="Arial"/>
          <w:b/>
          <w:smallCaps/>
          <w:color w:val="000000"/>
          <w:sz w:val="28"/>
        </w:rPr>
        <w:t xml:space="preserve">Critères de limitation du nombre de candidats retenus </w:t>
      </w:r>
    </w:p>
    <w:p>
      <w:pPr>
        <w:autoSpaceDE w:val="0"/>
        <w:autoSpaceDN w:val="0"/>
        <w:adjustRightInd w:val="0"/>
        <w:spacing w:after="0" w:line="240" w:lineRule="auto"/>
        <w:jc w:val="both"/>
        <w:rPr>
          <w:rFonts w:ascii="Trebuchet MS" w:hAnsi="Trebuchet MS" w:cs="Arial"/>
          <w:b/>
          <w:caps/>
          <w:sz w:val="24"/>
          <w:szCs w:val="24"/>
          <w:u w:val="single"/>
        </w:rPr>
      </w:pPr>
    </w:p>
    <w:p>
      <w:pPr>
        <w:autoSpaceDE w:val="0"/>
        <w:autoSpaceDN w:val="0"/>
        <w:adjustRightInd w:val="0"/>
        <w:spacing w:after="0" w:line="240" w:lineRule="auto"/>
        <w:jc w:val="both"/>
        <w:rPr>
          <w:rFonts w:ascii="Trebuchet MS" w:hAnsi="Trebuchet MS" w:cs="OpenSans-Semibold"/>
          <w:sz w:val="20"/>
          <w:szCs w:val="16"/>
        </w:rPr>
      </w:pPr>
    </w:p>
    <w:p>
      <w:pPr>
        <w:autoSpaceDE w:val="0"/>
        <w:autoSpaceDN w:val="0"/>
        <w:adjustRightInd w:val="0"/>
        <w:spacing w:after="0" w:line="240" w:lineRule="auto"/>
        <w:jc w:val="both"/>
        <w:rPr>
          <w:rFonts w:ascii="Trebuchet MS" w:hAnsi="Trebuchet MS" w:cs="OpenSans-Semibold"/>
          <w:b/>
          <w:sz w:val="20"/>
          <w:szCs w:val="16"/>
          <w:u w:val="single"/>
        </w:rPr>
      </w:pPr>
      <w:r>
        <w:rPr>
          <w:rFonts w:ascii="Trebuchet MS" w:hAnsi="Trebuchet MS" w:cs="OpenSans-Semibold"/>
          <w:b/>
          <w:sz w:val="20"/>
          <w:szCs w:val="16"/>
          <w:u w:val="single"/>
        </w:rPr>
        <w:t>Les critères mobilisés pour limiter le nombre de candidats retenus seront les suivants :</w:t>
      </w:r>
    </w:p>
    <w:p>
      <w:pPr>
        <w:autoSpaceDE w:val="0"/>
        <w:autoSpaceDN w:val="0"/>
        <w:adjustRightInd w:val="0"/>
        <w:spacing w:after="0" w:line="240" w:lineRule="auto"/>
        <w:jc w:val="both"/>
        <w:rPr>
          <w:rFonts w:ascii="Trebuchet MS" w:hAnsi="Trebuchet MS" w:cs="OpenSans-Semibold"/>
          <w:b/>
          <w:sz w:val="20"/>
          <w:szCs w:val="16"/>
        </w:rPr>
      </w:pPr>
    </w:p>
    <w:p>
      <w:pPr>
        <w:autoSpaceDE w:val="0"/>
        <w:autoSpaceDN w:val="0"/>
        <w:adjustRightInd w:val="0"/>
        <w:spacing w:after="0" w:line="240" w:lineRule="auto"/>
        <w:ind w:left="708"/>
        <w:jc w:val="both"/>
        <w:rPr>
          <w:rFonts w:ascii="Trebuchet MS" w:hAnsi="Trebuchet MS" w:cs="OpenSans-Semibold"/>
          <w:sz w:val="20"/>
          <w:szCs w:val="16"/>
        </w:rPr>
      </w:pPr>
      <w:r>
        <w:rPr>
          <w:rFonts w:ascii="Trebuchet MS" w:hAnsi="Trebuchet MS" w:cs="OpenSans-Semibold"/>
          <w:b/>
          <w:sz w:val="20"/>
          <w:szCs w:val="16"/>
        </w:rPr>
        <w:t>Critère n°1 - la motivation du candidat par rapport à l’objet du marché :</w:t>
      </w:r>
      <w:r>
        <w:rPr>
          <w:rFonts w:ascii="Trebuchet MS" w:hAnsi="Trebuchet MS" w:cs="OpenSans-Semibold"/>
          <w:sz w:val="20"/>
          <w:szCs w:val="16"/>
        </w:rPr>
        <w:t xml:space="preserve"> évaluée sur base d’une note expliquant ses motivations à présenter sa demande de participation et faisant valoir comment il entend mettre en œuvre son savoir-faire compte tenu de l’objet du marché, du contexte existant, des contraintes et enjeux qu’il y perçoit.</w:t>
      </w:r>
    </w:p>
    <w:p>
      <w:pPr>
        <w:autoSpaceDE w:val="0"/>
        <w:autoSpaceDN w:val="0"/>
        <w:adjustRightInd w:val="0"/>
        <w:spacing w:after="0" w:line="240" w:lineRule="auto"/>
        <w:ind w:left="708"/>
        <w:jc w:val="both"/>
        <w:rPr>
          <w:rFonts w:ascii="Trebuchet MS" w:hAnsi="Trebuchet MS" w:cs="OpenSans-Semibold"/>
          <w:b/>
          <w:sz w:val="20"/>
          <w:szCs w:val="16"/>
        </w:rPr>
      </w:pPr>
    </w:p>
    <w:p>
      <w:pPr>
        <w:autoSpaceDE w:val="0"/>
        <w:autoSpaceDN w:val="0"/>
        <w:adjustRightInd w:val="0"/>
        <w:spacing w:after="0" w:line="240" w:lineRule="auto"/>
        <w:ind w:left="708"/>
        <w:jc w:val="both"/>
        <w:rPr>
          <w:rFonts w:ascii="Trebuchet MS" w:hAnsi="Trebuchet MS" w:cs="OpenSans-Semibold"/>
          <w:sz w:val="20"/>
          <w:szCs w:val="16"/>
        </w:rPr>
      </w:pPr>
      <w:r>
        <w:rPr>
          <w:rFonts w:ascii="Trebuchet MS" w:hAnsi="Trebuchet MS" w:cs="OpenSans-Semibold"/>
          <w:b/>
          <w:sz w:val="20"/>
          <w:szCs w:val="16"/>
        </w:rPr>
        <w:t>Critère n°2 - l’adéquation du profil du candidat par rapport à l’objet du marché :</w:t>
      </w:r>
      <w:r>
        <w:rPr>
          <w:rFonts w:ascii="Trebuchet MS" w:hAnsi="Trebuchet MS" w:cs="OpenSans-Semibold"/>
          <w:sz w:val="20"/>
          <w:szCs w:val="16"/>
        </w:rPr>
        <w:t> évaluée sur base d’une note de présentation du candidat</w:t>
      </w:r>
      <w:r>
        <w:t>,</w:t>
      </w:r>
      <w:r>
        <w:rPr>
          <w:rFonts w:ascii="Trebuchet MS" w:hAnsi="Trebuchet MS" w:cs="OpenSans-Semibold"/>
          <w:sz w:val="20"/>
          <w:szCs w:val="16"/>
        </w:rPr>
        <w:t xml:space="preserve"> de la (ou des) liste(s) des missions des 5 dernières années ainsi que des éventuelles reconnaissances dont son travail a fait l’objet;</w:t>
      </w:r>
    </w:p>
    <w:p>
      <w:pPr>
        <w:autoSpaceDE w:val="0"/>
        <w:autoSpaceDN w:val="0"/>
        <w:adjustRightInd w:val="0"/>
        <w:spacing w:after="0" w:line="240" w:lineRule="auto"/>
        <w:ind w:left="708"/>
        <w:jc w:val="both"/>
        <w:rPr>
          <w:rFonts w:ascii="Trebuchet MS" w:hAnsi="Trebuchet MS" w:cs="OpenSans-Semibold"/>
          <w:b/>
          <w:sz w:val="20"/>
          <w:szCs w:val="16"/>
        </w:rPr>
      </w:pPr>
    </w:p>
    <w:p>
      <w:pPr>
        <w:autoSpaceDE w:val="0"/>
        <w:autoSpaceDN w:val="0"/>
        <w:adjustRightInd w:val="0"/>
        <w:spacing w:after="0" w:line="240" w:lineRule="auto"/>
        <w:ind w:left="708"/>
        <w:jc w:val="both"/>
        <w:rPr>
          <w:rFonts w:ascii="Trebuchet MS" w:hAnsi="Trebuchet MS" w:cs="OpenSans-Semibold"/>
          <w:sz w:val="20"/>
          <w:szCs w:val="16"/>
        </w:rPr>
      </w:pPr>
      <w:r>
        <w:rPr>
          <w:rFonts w:ascii="Trebuchet MS" w:hAnsi="Trebuchet MS" w:cs="OpenSans-Semibold"/>
          <w:b/>
          <w:sz w:val="20"/>
          <w:szCs w:val="16"/>
        </w:rPr>
        <w:t xml:space="preserve">Critère n°3 – la pertinence et la qualité de trois missions antérieures choisies par le candidat par rapport à l’objet du marché : </w:t>
      </w:r>
      <w:r>
        <w:rPr>
          <w:rFonts w:ascii="Trebuchet MS" w:hAnsi="Trebuchet MS" w:cs="OpenSans-Semibold"/>
          <w:sz w:val="20"/>
          <w:szCs w:val="16"/>
        </w:rPr>
        <w:t xml:space="preserve">évaluée sur base d’une présentation détaillée de chaque mission (textes et visuels). Les trois missions </w:t>
      </w:r>
      <w:r>
        <w:rPr>
          <w:rFonts w:ascii="Trebuchet MS" w:hAnsi="Trebuchet MS" w:cs="Arial"/>
          <w:sz w:val="20"/>
          <w:szCs w:val="20"/>
        </w:rPr>
        <w:t xml:space="preserve">(construites ou non) </w:t>
      </w:r>
      <w:r>
        <w:rPr>
          <w:rFonts w:ascii="Trebuchet MS" w:hAnsi="Trebuchet MS" w:cs="OpenSans-Semibold"/>
          <w:sz w:val="20"/>
          <w:szCs w:val="16"/>
        </w:rPr>
        <w:t>présentées dateront des 7 dernières années).</w:t>
      </w:r>
    </w:p>
    <w:p>
      <w:pPr>
        <w:autoSpaceDE w:val="0"/>
        <w:autoSpaceDN w:val="0"/>
        <w:adjustRightInd w:val="0"/>
        <w:spacing w:after="0" w:line="240" w:lineRule="auto"/>
        <w:rPr>
          <w:rFonts w:ascii="Trebuchet MS" w:hAnsi="Trebuchet MS" w:cs="OpenSans-Semibold"/>
          <w:color w:val="000000"/>
          <w:sz w:val="16"/>
          <w:szCs w:val="16"/>
          <w:u w:val="single"/>
        </w:rPr>
      </w:pPr>
    </w:p>
    <w:p>
      <w:pPr>
        <w:autoSpaceDE w:val="0"/>
        <w:autoSpaceDN w:val="0"/>
        <w:adjustRightInd w:val="0"/>
        <w:spacing w:after="0" w:line="240" w:lineRule="auto"/>
        <w:rPr>
          <w:rFonts w:ascii="Trebuchet MS" w:hAnsi="Trebuchet MS" w:cs="OpenSans-Semibold"/>
          <w:color w:val="000000"/>
          <w:sz w:val="16"/>
          <w:szCs w:val="16"/>
          <w:u w:val="single"/>
        </w:rPr>
      </w:pPr>
    </w:p>
    <w:p>
      <w:pPr>
        <w:autoSpaceDE w:val="0"/>
        <w:autoSpaceDN w:val="0"/>
        <w:adjustRightInd w:val="0"/>
        <w:spacing w:after="0" w:line="240" w:lineRule="auto"/>
        <w:rPr>
          <w:rFonts w:ascii="Trebuchet MS" w:hAnsi="Trebuchet MS" w:cs="OpenSans-Semibold"/>
          <w:color w:val="000000"/>
          <w:sz w:val="28"/>
          <w:u w:val="single"/>
        </w:rPr>
      </w:pPr>
      <w:bookmarkStart w:id="3" w:name="_GoBack"/>
      <w:bookmarkEnd w:id="3"/>
    </w:p>
    <w:p>
      <w:pPr>
        <w:rPr>
          <w:rFonts w:ascii="Trebuchet MS" w:hAnsi="Trebuchet MS" w:cs="OpenSans-Semibold"/>
          <w:color w:val="000000"/>
          <w:sz w:val="28"/>
          <w:u w:val="single"/>
        </w:rPr>
      </w:pPr>
      <w:r>
        <w:rPr>
          <w:rFonts w:ascii="Trebuchet MS" w:hAnsi="Trebuchet MS" w:cs="OpenSans-Semibold"/>
          <w:color w:val="000000"/>
          <w:sz w:val="28"/>
          <w:u w:val="single"/>
        </w:rPr>
        <w:br w:type="page"/>
      </w:r>
    </w:p>
    <w:p>
      <w:pPr>
        <w:shd w:val="clear" w:color="auto" w:fill="D9D9D9" w:themeFill="background1" w:themeFillShade="D9"/>
        <w:autoSpaceDE w:val="0"/>
        <w:autoSpaceDN w:val="0"/>
        <w:adjustRightInd w:val="0"/>
        <w:spacing w:after="0" w:line="240" w:lineRule="auto"/>
        <w:jc w:val="center"/>
        <w:rPr>
          <w:rFonts w:ascii="Trebuchet MS" w:hAnsi="Trebuchet MS" w:cs="Arial"/>
          <w:b/>
          <w:smallCaps/>
          <w:color w:val="000000"/>
          <w:sz w:val="28"/>
        </w:rPr>
      </w:pPr>
      <w:r>
        <w:rPr>
          <w:rFonts w:ascii="Trebuchet MS" w:hAnsi="Trebuchet MS" w:cs="Arial"/>
          <w:b/>
          <w:smallCaps/>
          <w:color w:val="000000"/>
          <w:sz w:val="28"/>
        </w:rPr>
        <w:lastRenderedPageBreak/>
        <w:t>Contenu du dossier de demande de participation</w:t>
      </w:r>
    </w:p>
    <w:p>
      <w:pPr>
        <w:autoSpaceDE w:val="0"/>
        <w:autoSpaceDN w:val="0"/>
        <w:adjustRightInd w:val="0"/>
        <w:spacing w:after="0" w:line="240" w:lineRule="auto"/>
        <w:jc w:val="both"/>
        <w:rPr>
          <w:rFonts w:ascii="Trebuchet MS" w:hAnsi="Trebuchet MS" w:cs="Arial"/>
          <w:b/>
          <w:caps/>
          <w:sz w:val="24"/>
          <w:szCs w:val="24"/>
          <w:u w:val="single"/>
        </w:rPr>
      </w:pPr>
    </w:p>
    <w:p>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rebuchet MS" w:hAnsi="Trebuchet MS" w:cs="Arial"/>
          <w:b/>
          <w:smallCaps/>
          <w:szCs w:val="24"/>
        </w:rPr>
      </w:pPr>
      <w:r>
        <w:rPr>
          <w:rFonts w:ascii="Trebuchet MS" w:hAnsi="Trebuchet MS" w:cs="Arial"/>
          <w:b/>
          <w:smallCaps/>
          <w:szCs w:val="24"/>
        </w:rPr>
        <w:t>Généralités</w:t>
      </w:r>
    </w:p>
    <w:p>
      <w:pPr>
        <w:autoSpaceDE w:val="0"/>
        <w:autoSpaceDN w:val="0"/>
        <w:adjustRightInd w:val="0"/>
        <w:spacing w:after="0" w:line="240" w:lineRule="auto"/>
        <w:jc w:val="both"/>
        <w:rPr>
          <w:rFonts w:ascii="Trebuchet MS" w:hAnsi="Trebuchet MS" w:cs="Arial"/>
          <w:sz w:val="20"/>
          <w:szCs w:val="16"/>
        </w:rPr>
      </w:pPr>
    </w:p>
    <w:p>
      <w:pPr>
        <w:spacing w:after="120"/>
        <w:jc w:val="both"/>
        <w:rPr>
          <w:rFonts w:ascii="Trebuchet MS" w:hAnsi="Trebuchet MS" w:cs="Arial"/>
          <w:sz w:val="20"/>
          <w:szCs w:val="16"/>
        </w:rPr>
      </w:pPr>
      <w:r>
        <w:rPr>
          <w:rFonts w:ascii="Trebuchet MS" w:hAnsi="Trebuchet MS" w:cs="Arial"/>
          <w:sz w:val="20"/>
          <w:szCs w:val="16"/>
        </w:rPr>
        <w:t>La demande de participation doit être encodée sur la plateforme de dépôt en ligne suivante :</w:t>
      </w:r>
    </w:p>
    <w:commentRangeStart w:id="4"/>
    <w:p>
      <w:pPr>
        <w:spacing w:after="120"/>
        <w:ind w:left="708"/>
        <w:jc w:val="both"/>
        <w:rPr>
          <w:rFonts w:ascii="Trebuchet MS" w:hAnsi="Trebuchet MS"/>
          <w:sz w:val="20"/>
        </w:rPr>
      </w:pPr>
      <w:r>
        <w:rPr>
          <w:highlight w:val="yellow"/>
        </w:rPr>
        <w:fldChar w:fldCharType="begin"/>
      </w:r>
      <w:r>
        <w:rPr>
          <w:highlight w:val="yellow"/>
        </w:rPr>
        <w:instrText xml:space="preserve"> HYPERLINK "https://cellule.archi/" </w:instrText>
      </w:r>
      <w:r>
        <w:rPr>
          <w:highlight w:val="yellow"/>
        </w:rPr>
        <w:fldChar w:fldCharType="separate"/>
      </w:r>
      <w:r>
        <w:rPr>
          <w:rStyle w:val="Lienhypertexte"/>
          <w:rFonts w:ascii="Trebuchet MS" w:hAnsi="Trebuchet MS"/>
          <w:sz w:val="20"/>
          <w:highlight w:val="yellow"/>
        </w:rPr>
        <w:t xml:space="preserve">https://xxxxxxxxxxxxxxxxxx </w:t>
      </w:r>
      <w:r>
        <w:rPr>
          <w:rStyle w:val="Lienhypertexte"/>
          <w:rFonts w:ascii="Trebuchet MS" w:hAnsi="Trebuchet MS"/>
          <w:sz w:val="20"/>
          <w:highlight w:val="yellow"/>
        </w:rPr>
        <w:fldChar w:fldCharType="end"/>
      </w:r>
      <w:commentRangeEnd w:id="4"/>
      <w:r>
        <w:rPr>
          <w:rStyle w:val="Marquedecommentaire"/>
          <w:highlight w:val="yellow"/>
        </w:rPr>
        <w:commentReference w:id="4"/>
      </w:r>
    </w:p>
    <w:p>
      <w:pPr>
        <w:spacing w:after="120"/>
        <w:jc w:val="both"/>
        <w:rPr>
          <w:rFonts w:ascii="Trebuchet MS" w:hAnsi="Trebuchet MS" w:cs="Arial"/>
          <w:sz w:val="20"/>
          <w:szCs w:val="16"/>
        </w:rPr>
      </w:pPr>
      <w:r>
        <w:rPr>
          <w:rFonts w:ascii="Trebuchet MS" w:hAnsi="Trebuchet MS" w:cs="Arial"/>
          <w:sz w:val="20"/>
          <w:szCs w:val="16"/>
        </w:rPr>
        <w:t xml:space="preserve">Le dossier de candidature contient les éléments détaillés ci-après. </w:t>
      </w:r>
    </w:p>
    <w:p>
      <w:pPr>
        <w:ind w:left="1701"/>
        <w:rPr>
          <w:color w:val="CC9900"/>
        </w:rPr>
      </w:pPr>
      <w:r>
        <w:rPr>
          <w:color w:val="CC9900"/>
        </w:rPr>
        <w:t xml:space="preserve">******************************* </w:t>
      </w:r>
      <w:commentRangeStart w:id="5"/>
      <w:r>
        <w:rPr>
          <w:color w:val="CC9900"/>
        </w:rPr>
        <w:t xml:space="preserve">CHOISIR </w:t>
      </w:r>
      <w:commentRangeEnd w:id="5"/>
      <w:r>
        <w:rPr>
          <w:rStyle w:val="Marquedecommentaire"/>
        </w:rPr>
        <w:commentReference w:id="5"/>
      </w:r>
      <w:r>
        <w:rPr>
          <w:color w:val="CC9900"/>
        </w:rPr>
        <w:t>****************************</w:t>
      </w:r>
    </w:p>
    <w:p>
      <w:pPr>
        <w:ind w:left="1701"/>
        <w:rPr>
          <w:rFonts w:ascii="Trebuchet MS" w:hAnsi="Trebuchet MS"/>
          <w:b/>
          <w:sz w:val="20"/>
        </w:rPr>
      </w:pPr>
      <w:r>
        <w:rPr>
          <w:rFonts w:ascii="Trebuchet MS" w:hAnsi="Trebuchet MS"/>
          <w:b/>
          <w:sz w:val="20"/>
        </w:rPr>
        <w:t>FORMULE 1</w:t>
      </w:r>
    </w:p>
    <w:p>
      <w:pPr>
        <w:ind w:left="1701"/>
        <w:rPr>
          <w:rFonts w:ascii="Trebuchet MS" w:hAnsi="Trebuchet MS"/>
          <w:sz w:val="20"/>
        </w:rPr>
      </w:pPr>
      <w:r>
        <w:rPr>
          <w:rFonts w:ascii="Trebuchet MS" w:hAnsi="Trebuchet MS"/>
          <w:sz w:val="20"/>
        </w:rPr>
        <w:t>Certains éléments seront directement encodés en ligne dans des champs de formulaires prévus à cet effet, d’autres seront repris dans des documents à charger sur la plateforme.</w:t>
      </w:r>
    </w:p>
    <w:p>
      <w:pPr>
        <w:ind w:left="1701"/>
        <w:rPr>
          <w:rFonts w:ascii="Trebuchet MS" w:hAnsi="Trebuchet MS"/>
          <w:b/>
          <w:sz w:val="20"/>
        </w:rPr>
      </w:pPr>
      <w:r>
        <w:rPr>
          <w:rFonts w:ascii="Trebuchet MS" w:hAnsi="Trebuchet MS"/>
          <w:b/>
          <w:sz w:val="20"/>
        </w:rPr>
        <w:t xml:space="preserve">FORMULE 2 </w:t>
      </w:r>
    </w:p>
    <w:p>
      <w:pPr>
        <w:ind w:left="1701"/>
        <w:rPr>
          <w:rFonts w:ascii="Trebuchet MS" w:hAnsi="Trebuchet MS"/>
          <w:sz w:val="20"/>
        </w:rPr>
      </w:pPr>
      <w:r>
        <w:rPr>
          <w:rFonts w:ascii="Trebuchet MS" w:hAnsi="Trebuchet MS"/>
          <w:sz w:val="20"/>
        </w:rPr>
        <w:t>Ces éléments seront compilés dans l'ordre décrit ci-après sous une forme respectant les exigences techniques liées à la plateforme de dépôt.</w:t>
      </w:r>
    </w:p>
    <w:p>
      <w:pPr>
        <w:ind w:left="1701"/>
        <w:rPr>
          <w:color w:val="CC9900"/>
        </w:rPr>
      </w:pPr>
      <w:r>
        <w:rPr>
          <w:color w:val="CC9900"/>
        </w:rPr>
        <w:t>******************************************************************</w:t>
      </w:r>
    </w:p>
    <w:p>
      <w:pPr>
        <w:spacing w:after="120"/>
        <w:jc w:val="both"/>
        <w:rPr>
          <w:rFonts w:ascii="Trebuchet MS" w:hAnsi="Trebuchet MS" w:cs="Arial"/>
          <w:sz w:val="20"/>
          <w:szCs w:val="16"/>
        </w:rPr>
      </w:pPr>
      <w:r>
        <w:rPr>
          <w:rFonts w:ascii="Trebuchet MS" w:hAnsi="Trebuchet MS" w:cs="Arial"/>
          <w:sz w:val="20"/>
          <w:szCs w:val="16"/>
        </w:rPr>
        <w:t>L’ensemble des documents composant le dossier de demande de participation doivent être au format A4.</w:t>
      </w:r>
    </w:p>
    <w:p>
      <w:pPr>
        <w:spacing w:after="120"/>
        <w:jc w:val="both"/>
        <w:rPr>
          <w:rFonts w:ascii="Trebuchet MS" w:hAnsi="Trebuchet MS" w:cs="Arial"/>
          <w:sz w:val="20"/>
          <w:szCs w:val="16"/>
        </w:rPr>
      </w:pPr>
      <w:r>
        <w:rPr>
          <w:rFonts w:ascii="Trebuchet MS" w:hAnsi="Trebuchet MS" w:cs="Arial"/>
          <w:b/>
          <w:sz w:val="20"/>
          <w:szCs w:val="16"/>
        </w:rPr>
        <w:t xml:space="preserve">ATTENTION </w:t>
      </w:r>
      <w:r>
        <w:rPr>
          <w:rFonts w:ascii="Trebuchet MS" w:hAnsi="Trebuchet MS" w:cs="Arial"/>
          <w:sz w:val="20"/>
          <w:szCs w:val="16"/>
        </w:rPr>
        <w:t>: il ne sera pas tenu compte du texte ou des pages excédentaires par rapport aux quantités prescrites ; l’ajout de tout document supplémentaire (de type CV, diplôme, moyens techniques du bureau, etc.) est proscrit.</w:t>
      </w:r>
    </w:p>
    <w:p>
      <w:pPr>
        <w:autoSpaceDE w:val="0"/>
        <w:autoSpaceDN w:val="0"/>
        <w:adjustRightInd w:val="0"/>
        <w:spacing w:after="0" w:line="240" w:lineRule="auto"/>
        <w:jc w:val="both"/>
        <w:rPr>
          <w:rFonts w:ascii="Trebuchet MS" w:hAnsi="Trebuchet MS" w:cs="Arial"/>
          <w:sz w:val="24"/>
          <w:szCs w:val="24"/>
          <w:u w:val="single"/>
        </w:rPr>
      </w:pPr>
    </w:p>
    <w:p>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rebuchet MS" w:hAnsi="Trebuchet MS" w:cs="Arial"/>
          <w:b/>
          <w:smallCaps/>
          <w:szCs w:val="24"/>
        </w:rPr>
      </w:pPr>
      <w:r>
        <w:rPr>
          <w:rFonts w:ascii="Trebuchet MS" w:hAnsi="Trebuchet MS" w:cs="Arial"/>
          <w:b/>
          <w:smallCaps/>
          <w:szCs w:val="24"/>
        </w:rPr>
        <w:t>Liste des documents composant la demande de participation</w:t>
      </w:r>
    </w:p>
    <w:p>
      <w:pPr>
        <w:autoSpaceDE w:val="0"/>
        <w:autoSpaceDN w:val="0"/>
        <w:adjustRightInd w:val="0"/>
        <w:spacing w:after="0" w:line="240" w:lineRule="auto"/>
        <w:jc w:val="both"/>
        <w:rPr>
          <w:rFonts w:ascii="Trebuchet MS" w:hAnsi="Trebuchet MS" w:cs="Arial"/>
          <w:sz w:val="24"/>
          <w:szCs w:val="24"/>
          <w:u w:val="single"/>
        </w:rPr>
      </w:pPr>
    </w:p>
    <w:p>
      <w:pPr>
        <w:jc w:val="both"/>
        <w:rPr>
          <w:rFonts w:ascii="Trebuchet MS" w:hAnsi="Trebuchet MS" w:cs="Arial"/>
          <w:sz w:val="20"/>
          <w:szCs w:val="20"/>
        </w:rPr>
      </w:pPr>
      <w:r>
        <w:rPr>
          <w:rFonts w:ascii="Trebuchet MS" w:hAnsi="Trebuchet MS" w:cs="Arial"/>
          <w:b/>
          <w:sz w:val="28"/>
          <w:szCs w:val="20"/>
        </w:rPr>
        <w:t>1.</w:t>
      </w:r>
      <w:r>
        <w:rPr>
          <w:rFonts w:ascii="Trebuchet MS" w:hAnsi="Trebuchet MS" w:cs="Arial"/>
          <w:sz w:val="28"/>
          <w:szCs w:val="20"/>
        </w:rPr>
        <w:t xml:space="preserve"> </w:t>
      </w:r>
      <w:r>
        <w:rPr>
          <w:rFonts w:ascii="Trebuchet MS" w:hAnsi="Trebuchet MS" w:cs="Arial"/>
          <w:b/>
          <w:sz w:val="20"/>
          <w:szCs w:val="20"/>
        </w:rPr>
        <w:t>Une identification des opérateurs économiques et de leurs statuts</w:t>
      </w:r>
      <w:r>
        <w:rPr>
          <w:rFonts w:ascii="Trebuchet MS" w:hAnsi="Trebuchet MS" w:cs="Arial"/>
          <w:sz w:val="20"/>
          <w:szCs w:val="20"/>
        </w:rPr>
        <w:t xml:space="preserve">. </w:t>
      </w:r>
    </w:p>
    <w:p>
      <w:pPr>
        <w:ind w:left="1701"/>
        <w:rPr>
          <w:color w:val="CC9900"/>
        </w:rPr>
      </w:pPr>
      <w:r>
        <w:rPr>
          <w:color w:val="CC9900"/>
        </w:rPr>
        <w:t xml:space="preserve">***************************** </w:t>
      </w:r>
      <w:commentRangeStart w:id="6"/>
      <w:r>
        <w:rPr>
          <w:color w:val="CC9900"/>
        </w:rPr>
        <w:t xml:space="preserve">CHOISIR </w:t>
      </w:r>
      <w:commentRangeEnd w:id="6"/>
      <w:r>
        <w:rPr>
          <w:rStyle w:val="Marquedecommentaire"/>
        </w:rPr>
        <w:commentReference w:id="6"/>
      </w:r>
      <w:r>
        <w:rPr>
          <w:color w:val="CC9900"/>
        </w:rPr>
        <w:t>*****************************</w:t>
      </w:r>
    </w:p>
    <w:p>
      <w:pPr>
        <w:ind w:left="1701"/>
        <w:rPr>
          <w:b/>
        </w:rPr>
      </w:pPr>
      <w:r>
        <w:rPr>
          <w:b/>
        </w:rPr>
        <w:t>FORMULE 1</w:t>
      </w:r>
    </w:p>
    <w:p>
      <w:pPr>
        <w:ind w:left="1701"/>
        <w:rPr>
          <w:rFonts w:ascii="Trebuchet MS" w:hAnsi="Trebuchet MS"/>
          <w:sz w:val="20"/>
          <w:szCs w:val="20"/>
        </w:rPr>
      </w:pPr>
      <w:r>
        <w:rPr>
          <w:rFonts w:ascii="Trebuchet MS" w:hAnsi="Trebuchet MS" w:cs="Arial"/>
          <w:sz w:val="20"/>
          <w:szCs w:val="20"/>
        </w:rPr>
        <w:t>Ce descriptif sera encodé directement en ligne</w:t>
      </w:r>
      <w:r>
        <w:rPr>
          <w:rFonts w:ascii="Trebuchet MS" w:hAnsi="Trebuchet MS"/>
          <w:sz w:val="20"/>
          <w:szCs w:val="20"/>
        </w:rPr>
        <w:t xml:space="preserve"> dans les champs prévus à cet effet.</w:t>
      </w:r>
    </w:p>
    <w:p>
      <w:pPr>
        <w:ind w:left="1701"/>
        <w:rPr>
          <w:rFonts w:ascii="Trebuchet MS" w:hAnsi="Trebuchet MS"/>
          <w:b/>
          <w:sz w:val="20"/>
          <w:szCs w:val="20"/>
        </w:rPr>
      </w:pPr>
      <w:r>
        <w:rPr>
          <w:rFonts w:ascii="Trebuchet MS" w:hAnsi="Trebuchet MS"/>
          <w:b/>
          <w:sz w:val="20"/>
          <w:szCs w:val="20"/>
        </w:rPr>
        <w:t xml:space="preserve">FORMULE 2 </w:t>
      </w:r>
    </w:p>
    <w:p>
      <w:pPr>
        <w:ind w:left="1701"/>
        <w:rPr>
          <w:rFonts w:ascii="Trebuchet MS" w:hAnsi="Trebuchet MS"/>
          <w:sz w:val="20"/>
          <w:szCs w:val="20"/>
        </w:rPr>
      </w:pPr>
      <w:r>
        <w:rPr>
          <w:rFonts w:ascii="Trebuchet MS" w:hAnsi="Trebuchet MS"/>
          <w:sz w:val="20"/>
          <w:szCs w:val="20"/>
        </w:rPr>
        <w:t>Ce descriptif sera présenté sous forme d’un tableau tenant sur une page A4 maximum. Ce tableau comptera une ligne par opérateur économique.</w:t>
      </w:r>
    </w:p>
    <w:p>
      <w:pPr>
        <w:ind w:left="1701"/>
        <w:rPr>
          <w:color w:val="CC9900"/>
        </w:rPr>
      </w:pPr>
      <w:r>
        <w:rPr>
          <w:color w:val="CC9900"/>
        </w:rPr>
        <w:t>******************************************************************</w:t>
      </w:r>
    </w:p>
    <w:p>
      <w:pPr>
        <w:jc w:val="both"/>
        <w:rPr>
          <w:rFonts w:ascii="Trebuchet MS" w:hAnsi="Trebuchet MS" w:cs="Arial"/>
          <w:sz w:val="20"/>
          <w:szCs w:val="20"/>
        </w:rPr>
      </w:pPr>
      <w:r>
        <w:rPr>
          <w:rFonts w:ascii="Trebuchet MS" w:hAnsi="Trebuchet MS" w:cs="Arial"/>
          <w:sz w:val="20"/>
          <w:szCs w:val="20"/>
        </w:rPr>
        <w:t>Le candidat (ou, en cas de groupement, son mandataire) sera identifié et son adresse email sera fournie en tant que coordonnée de contact principale. Il pourra au besoin renseigner une seconde adresse email qui sera utilisée en copie des communications.</w:t>
      </w:r>
    </w:p>
    <w:p>
      <w:pPr>
        <w:jc w:val="both"/>
        <w:rPr>
          <w:rFonts w:ascii="Trebuchet MS" w:hAnsi="Trebuchet MS" w:cs="Arial"/>
          <w:sz w:val="20"/>
          <w:szCs w:val="20"/>
        </w:rPr>
      </w:pPr>
      <w:r>
        <w:rPr>
          <w:rFonts w:ascii="Trebuchet MS" w:hAnsi="Trebuchet MS" w:cs="Arial"/>
          <w:sz w:val="20"/>
          <w:szCs w:val="20"/>
          <w:u w:val="single"/>
        </w:rPr>
        <w:t>Pour chaque opérateur économique</w:t>
      </w:r>
      <w:r>
        <w:rPr>
          <w:rFonts w:ascii="Trebuchet MS" w:hAnsi="Trebuchet MS" w:cs="Arial"/>
          <w:sz w:val="20"/>
          <w:szCs w:val="20"/>
        </w:rPr>
        <w:t>, les renseignements suivants seront fournis :</w:t>
      </w:r>
    </w:p>
    <w:p>
      <w:pPr>
        <w:pStyle w:val="Paragraphedeliste"/>
        <w:numPr>
          <w:ilvl w:val="0"/>
          <w:numId w:val="7"/>
        </w:numPr>
        <w:autoSpaceDE w:val="0"/>
        <w:autoSpaceDN w:val="0"/>
        <w:adjustRightInd w:val="0"/>
        <w:spacing w:after="120" w:line="240" w:lineRule="auto"/>
        <w:ind w:left="850" w:hanging="357"/>
        <w:jc w:val="both"/>
        <w:rPr>
          <w:rFonts w:ascii="Trebuchet MS" w:hAnsi="Trebuchet MS" w:cs="Arial"/>
          <w:sz w:val="20"/>
          <w:szCs w:val="16"/>
        </w:rPr>
      </w:pPr>
      <w:r>
        <w:rPr>
          <w:rFonts w:ascii="Trebuchet MS" w:hAnsi="Trebuchet MS" w:cs="Arial"/>
          <w:sz w:val="20"/>
          <w:szCs w:val="16"/>
        </w:rPr>
        <w:t>Nom de l’opérateur économique</w:t>
      </w:r>
    </w:p>
    <w:p>
      <w:pPr>
        <w:pStyle w:val="Paragraphedeliste"/>
        <w:numPr>
          <w:ilvl w:val="0"/>
          <w:numId w:val="7"/>
        </w:numPr>
        <w:autoSpaceDE w:val="0"/>
        <w:autoSpaceDN w:val="0"/>
        <w:adjustRightInd w:val="0"/>
        <w:spacing w:after="120" w:line="240" w:lineRule="auto"/>
        <w:ind w:left="850" w:hanging="357"/>
        <w:jc w:val="both"/>
        <w:rPr>
          <w:rFonts w:ascii="Trebuchet MS" w:hAnsi="Trebuchet MS" w:cs="Arial"/>
          <w:sz w:val="20"/>
          <w:szCs w:val="16"/>
        </w:rPr>
      </w:pPr>
      <w:r>
        <w:rPr>
          <w:rFonts w:ascii="Trebuchet MS" w:hAnsi="Trebuchet MS" w:cs="Arial"/>
          <w:sz w:val="20"/>
          <w:szCs w:val="16"/>
        </w:rPr>
        <w:t xml:space="preserve">Statut (mandataire, autre membre du groupement, tiers)  </w:t>
      </w:r>
    </w:p>
    <w:p>
      <w:pPr>
        <w:pStyle w:val="Paragraphedeliste"/>
        <w:numPr>
          <w:ilvl w:val="0"/>
          <w:numId w:val="7"/>
        </w:numPr>
        <w:autoSpaceDE w:val="0"/>
        <w:autoSpaceDN w:val="0"/>
        <w:adjustRightInd w:val="0"/>
        <w:spacing w:after="120" w:line="240" w:lineRule="auto"/>
        <w:ind w:left="850" w:hanging="357"/>
        <w:jc w:val="both"/>
        <w:rPr>
          <w:rFonts w:ascii="Trebuchet MS" w:hAnsi="Trebuchet MS" w:cs="Arial"/>
          <w:sz w:val="20"/>
          <w:szCs w:val="16"/>
        </w:rPr>
      </w:pPr>
      <w:r>
        <w:rPr>
          <w:rFonts w:ascii="Trebuchet MS" w:hAnsi="Trebuchet MS" w:cs="Arial"/>
          <w:sz w:val="20"/>
          <w:szCs w:val="16"/>
        </w:rPr>
        <w:t>Compétence assumée (voir section II.2.4 de l’avis de marché)</w:t>
      </w:r>
    </w:p>
    <w:p>
      <w:pPr>
        <w:pStyle w:val="Paragraphedeliste"/>
        <w:numPr>
          <w:ilvl w:val="0"/>
          <w:numId w:val="7"/>
        </w:numPr>
        <w:autoSpaceDE w:val="0"/>
        <w:autoSpaceDN w:val="0"/>
        <w:adjustRightInd w:val="0"/>
        <w:spacing w:after="120" w:line="240" w:lineRule="auto"/>
        <w:ind w:left="850" w:hanging="357"/>
        <w:jc w:val="both"/>
        <w:rPr>
          <w:rFonts w:ascii="Trebuchet MS" w:hAnsi="Trebuchet MS" w:cs="Arial"/>
          <w:sz w:val="20"/>
          <w:szCs w:val="16"/>
        </w:rPr>
      </w:pPr>
      <w:r>
        <w:rPr>
          <w:rFonts w:ascii="Trebuchet MS" w:hAnsi="Trebuchet MS" w:cs="Arial"/>
          <w:sz w:val="20"/>
          <w:szCs w:val="16"/>
        </w:rPr>
        <w:t>Forme juridique</w:t>
      </w:r>
    </w:p>
    <w:p>
      <w:pPr>
        <w:pStyle w:val="Paragraphedeliste"/>
        <w:numPr>
          <w:ilvl w:val="0"/>
          <w:numId w:val="7"/>
        </w:numPr>
        <w:autoSpaceDE w:val="0"/>
        <w:autoSpaceDN w:val="0"/>
        <w:adjustRightInd w:val="0"/>
        <w:spacing w:after="120" w:line="240" w:lineRule="auto"/>
        <w:ind w:left="850" w:hanging="357"/>
        <w:jc w:val="both"/>
        <w:rPr>
          <w:rFonts w:ascii="Trebuchet MS" w:hAnsi="Trebuchet MS" w:cs="Arial"/>
          <w:sz w:val="20"/>
          <w:szCs w:val="16"/>
        </w:rPr>
      </w:pPr>
      <w:r>
        <w:rPr>
          <w:rFonts w:ascii="Trebuchet MS" w:hAnsi="Trebuchet MS" w:cs="Arial"/>
          <w:sz w:val="20"/>
          <w:szCs w:val="16"/>
        </w:rPr>
        <w:t xml:space="preserve">Coordonnées de l’opérateur économique </w:t>
      </w:r>
    </w:p>
    <w:p>
      <w:pPr>
        <w:pStyle w:val="Paragraphedeliste"/>
        <w:autoSpaceDE w:val="0"/>
        <w:autoSpaceDN w:val="0"/>
        <w:adjustRightInd w:val="0"/>
        <w:spacing w:after="120" w:line="240" w:lineRule="auto"/>
        <w:ind w:left="850"/>
        <w:jc w:val="both"/>
        <w:rPr>
          <w:rFonts w:ascii="Trebuchet MS" w:hAnsi="Trebuchet MS" w:cs="Arial"/>
          <w:sz w:val="20"/>
          <w:szCs w:val="16"/>
        </w:rPr>
      </w:pPr>
    </w:p>
    <w:p>
      <w:pPr>
        <w:spacing w:after="240"/>
        <w:jc w:val="both"/>
        <w:rPr>
          <w:rFonts w:ascii="Trebuchet MS" w:hAnsi="Trebuchet MS" w:cs="Arial"/>
          <w:sz w:val="20"/>
          <w:szCs w:val="20"/>
        </w:rPr>
      </w:pPr>
      <w:r>
        <w:rPr>
          <w:rFonts w:ascii="Trebuchet MS" w:hAnsi="Trebuchet MS" w:cs="Arial"/>
          <w:b/>
          <w:sz w:val="20"/>
          <w:szCs w:val="20"/>
        </w:rPr>
        <w:t>ATTENTION </w:t>
      </w:r>
      <w:r>
        <w:rPr>
          <w:rFonts w:ascii="Trebuchet MS" w:hAnsi="Trebuchet MS" w:cs="Arial"/>
          <w:sz w:val="20"/>
          <w:szCs w:val="20"/>
        </w:rPr>
        <w:t xml:space="preserve">: </w:t>
      </w:r>
      <w:r>
        <w:rPr>
          <w:rFonts w:ascii="Trebuchet MS" w:hAnsi="Trebuchet MS" w:cs="OpenSans-Semibold"/>
          <w:sz w:val="20"/>
          <w:szCs w:val="16"/>
        </w:rPr>
        <w:t>conformément à la section III.1.3) de l’avis de marché,</w:t>
      </w:r>
      <w:r>
        <w:rPr>
          <w:rFonts w:ascii="Trebuchet MS" w:hAnsi="Trebuchet MS" w:cs="Arial"/>
          <w:sz w:val="20"/>
          <w:szCs w:val="16"/>
        </w:rPr>
        <w:t xml:space="preserve"> relative à la </w:t>
      </w:r>
      <w:r>
        <w:rPr>
          <w:rFonts w:ascii="Trebuchet MS" w:hAnsi="Trebuchet MS" w:cs="Arial"/>
          <w:i/>
          <w:sz w:val="20"/>
          <w:szCs w:val="16"/>
        </w:rPr>
        <w:t>capacité technique et professionnelle</w:t>
      </w:r>
      <w:r>
        <w:rPr>
          <w:rFonts w:ascii="Trebuchet MS" w:hAnsi="Trebuchet MS" w:cs="Arial"/>
          <w:sz w:val="20"/>
          <w:szCs w:val="20"/>
        </w:rPr>
        <w:t xml:space="preserve">, toutes les compétences </w:t>
      </w:r>
      <w:r>
        <w:rPr>
          <w:rFonts w:ascii="Trebuchet MS" w:hAnsi="Trebuchet MS" w:cs="Arial"/>
          <w:sz w:val="20"/>
          <w:szCs w:val="16"/>
        </w:rPr>
        <w:t xml:space="preserve">demandées à cette étape de sélection (architecture </w:t>
      </w:r>
      <w:commentRangeStart w:id="7"/>
      <w:r>
        <w:rPr>
          <w:rFonts w:ascii="Trebuchet MS" w:hAnsi="Trebuchet MS" w:cs="Arial"/>
          <w:sz w:val="20"/>
          <w:szCs w:val="16"/>
        </w:rPr>
        <w:t xml:space="preserve">et </w:t>
      </w:r>
      <w:r>
        <w:rPr>
          <w:rFonts w:ascii="Trebuchet MS" w:hAnsi="Trebuchet MS" w:cs="Arial"/>
          <w:color w:val="ED7D31" w:themeColor="accent2"/>
          <w:sz w:val="20"/>
          <w:szCs w:val="16"/>
          <w:highlight w:val="yellow"/>
        </w:rPr>
        <w:t>XXXXXX</w:t>
      </w:r>
      <w:commentRangeEnd w:id="7"/>
      <w:r>
        <w:rPr>
          <w:rStyle w:val="Marquedecommentaire"/>
          <w:color w:val="ED7D31" w:themeColor="accent2"/>
        </w:rPr>
        <w:commentReference w:id="7"/>
      </w:r>
      <w:r>
        <w:rPr>
          <w:rFonts w:ascii="Trebuchet MS" w:hAnsi="Trebuchet MS" w:cs="Arial"/>
          <w:sz w:val="20"/>
          <w:szCs w:val="16"/>
        </w:rPr>
        <w:t xml:space="preserve">) </w:t>
      </w:r>
      <w:r>
        <w:rPr>
          <w:rFonts w:ascii="Trebuchet MS" w:hAnsi="Trebuchet MS" w:cs="Arial"/>
          <w:sz w:val="20"/>
          <w:szCs w:val="20"/>
        </w:rPr>
        <w:t xml:space="preserve">devront être attribuées à au moins un opérateur économique. Conformément à la section II.2.4) de l’avis de marché, </w:t>
      </w:r>
      <w:r>
        <w:rPr>
          <w:rFonts w:ascii="Trebuchet MS" w:hAnsi="Trebuchet MS" w:cs="Arial"/>
          <w:i/>
          <w:sz w:val="20"/>
          <w:szCs w:val="20"/>
        </w:rPr>
        <w:t xml:space="preserve"> Description des prestations</w:t>
      </w:r>
      <w:r>
        <w:rPr>
          <w:rFonts w:ascii="Trebuchet MS" w:hAnsi="Trebuchet MS" w:cs="Arial"/>
          <w:sz w:val="20"/>
          <w:szCs w:val="20"/>
        </w:rPr>
        <w:t>, les opérateurs dont la capacité est mobilisée pour satisfaire aux conditions de sélection (niveaux spécifiques minimaux exigés) ne peuvent pas être des tiers.</w:t>
      </w:r>
    </w:p>
    <w:p>
      <w:pPr>
        <w:jc w:val="both"/>
      </w:pPr>
      <w:commentRangeStart w:id="8"/>
      <w:r>
        <w:rPr>
          <w:rFonts w:ascii="Trebuchet MS" w:hAnsi="Trebuchet MS" w:cs="Arial"/>
          <w:b/>
          <w:sz w:val="28"/>
          <w:szCs w:val="20"/>
        </w:rPr>
        <w:t>2</w:t>
      </w:r>
      <w:commentRangeEnd w:id="8"/>
      <w:r>
        <w:rPr>
          <w:rStyle w:val="Marquedecommentaire"/>
        </w:rPr>
        <w:commentReference w:id="8"/>
      </w:r>
      <w:r>
        <w:rPr>
          <w:rFonts w:ascii="Trebuchet MS" w:hAnsi="Trebuchet MS" w:cs="Arial"/>
          <w:b/>
          <w:sz w:val="28"/>
          <w:szCs w:val="20"/>
        </w:rPr>
        <w:t>.</w:t>
      </w:r>
      <w:r>
        <w:rPr>
          <w:rFonts w:ascii="Trebuchet MS" w:hAnsi="Trebuchet MS" w:cs="Arial"/>
          <w:sz w:val="20"/>
          <w:szCs w:val="16"/>
        </w:rPr>
        <w:t xml:space="preserve"> </w:t>
      </w:r>
      <w:r>
        <w:rPr>
          <w:rFonts w:ascii="Trebuchet MS" w:hAnsi="Trebuchet MS" w:cs="Arial"/>
          <w:sz w:val="20"/>
          <w:szCs w:val="20"/>
          <w:u w:val="single"/>
        </w:rPr>
        <w:t>Pour chaque opérateur économique</w:t>
      </w:r>
      <w:r>
        <w:rPr>
          <w:rFonts w:ascii="Trebuchet MS" w:hAnsi="Trebuchet MS" w:cs="Arial"/>
          <w:b/>
          <w:sz w:val="20"/>
          <w:szCs w:val="16"/>
        </w:rPr>
        <w:t>, le Document Unique de Marché Européen (DUME)</w:t>
      </w:r>
      <w:r>
        <w:rPr>
          <w:rStyle w:val="Appelnotedebasdep"/>
          <w:rFonts w:ascii="Trebuchet MS" w:hAnsi="Trebuchet MS" w:cs="Arial"/>
          <w:b/>
          <w:sz w:val="20"/>
          <w:szCs w:val="16"/>
        </w:rPr>
        <w:footnoteReference w:id="2"/>
      </w:r>
      <w:r>
        <w:rPr>
          <w:rFonts w:ascii="Trebuchet MS" w:hAnsi="Trebuchet MS" w:cs="Arial"/>
          <w:sz w:val="20"/>
          <w:szCs w:val="16"/>
        </w:rPr>
        <w:t xml:space="preserve"> dûment complété en format .PDF (modèle joint au format .XML en annexe 1 de l’avis de marché). </w:t>
      </w:r>
    </w:p>
    <w:p>
      <w:pPr>
        <w:ind w:left="423"/>
        <w:jc w:val="both"/>
        <w:rPr>
          <w:rFonts w:ascii="Trebuchet MS" w:hAnsi="Trebuchet MS" w:cs="Arial"/>
          <w:sz w:val="20"/>
          <w:szCs w:val="16"/>
          <w:u w:val="single"/>
        </w:rPr>
      </w:pPr>
      <w:r>
        <w:rPr>
          <w:rFonts w:ascii="Trebuchet MS" w:hAnsi="Trebuchet MS" w:cs="Arial"/>
          <w:sz w:val="20"/>
          <w:szCs w:val="16"/>
          <w:u w:val="single"/>
        </w:rPr>
        <w:t>Remplissage du formulaire DUME :</w:t>
      </w:r>
    </w:p>
    <w:p>
      <w:pPr>
        <w:pStyle w:val="Paragraphedeliste"/>
        <w:numPr>
          <w:ilvl w:val="0"/>
          <w:numId w:val="1"/>
        </w:numPr>
        <w:contextualSpacing w:val="0"/>
        <w:jc w:val="both"/>
        <w:rPr>
          <w:rFonts w:ascii="Trebuchet MS" w:hAnsi="Trebuchet MS" w:cs="Arial"/>
          <w:sz w:val="18"/>
          <w:szCs w:val="18"/>
        </w:rPr>
      </w:pPr>
      <w:r>
        <w:rPr>
          <w:rFonts w:ascii="Trebuchet MS" w:hAnsi="Trebuchet MS" w:cs="Arial"/>
          <w:b/>
          <w:sz w:val="18"/>
          <w:szCs w:val="18"/>
        </w:rPr>
        <w:t xml:space="preserve">Rendez-vous sur la plateforme DUME, </w:t>
      </w:r>
      <w:hyperlink r:id="rId13" w:history="1">
        <w:r>
          <w:rPr>
            <w:rStyle w:val="Lienhypertexte"/>
            <w:rFonts w:ascii="Trebuchet MS" w:hAnsi="Trebuchet MS" w:cs="Arial"/>
            <w:sz w:val="18"/>
            <w:szCs w:val="18"/>
          </w:rPr>
          <w:t>https://uea.publicprocurement.be/filter?lang=fr</w:t>
        </w:r>
      </w:hyperlink>
      <w:r>
        <w:rPr>
          <w:rFonts w:ascii="Trebuchet MS" w:hAnsi="Trebuchet MS" w:cs="Arial"/>
          <w:sz w:val="18"/>
          <w:szCs w:val="18"/>
        </w:rPr>
        <w:t> :</w:t>
      </w:r>
    </w:p>
    <w:p>
      <w:pPr>
        <w:pStyle w:val="Paragraphedeliste"/>
        <w:numPr>
          <w:ilvl w:val="1"/>
          <w:numId w:val="1"/>
        </w:numPr>
        <w:ind w:left="1843"/>
        <w:contextualSpacing w:val="0"/>
        <w:jc w:val="both"/>
        <w:rPr>
          <w:rFonts w:ascii="Trebuchet MS" w:hAnsi="Trebuchet MS" w:cs="Arial"/>
          <w:sz w:val="16"/>
          <w:szCs w:val="16"/>
        </w:rPr>
      </w:pPr>
      <w:r>
        <w:rPr>
          <w:rFonts w:ascii="Trebuchet MS" w:hAnsi="Trebuchet MS" w:cs="Arial"/>
          <w:b/>
          <w:sz w:val="16"/>
          <w:szCs w:val="16"/>
          <w:u w:val="single"/>
        </w:rPr>
        <w:t>S</w:t>
      </w:r>
      <w:r>
        <w:rPr>
          <w:rFonts w:ascii="Trebuchet MS" w:hAnsi="Trebuchet MS" w:cs="Arial"/>
          <w:b/>
          <w:sz w:val="16"/>
          <w:szCs w:val="16"/>
        </w:rPr>
        <w:t>i vous n’avez jamais utilisé de DUME :</w:t>
      </w:r>
      <w:r>
        <w:rPr>
          <w:rFonts w:ascii="Trebuchet MS" w:hAnsi="Trebuchet MS" w:cs="Arial"/>
          <w:sz w:val="16"/>
          <w:szCs w:val="16"/>
        </w:rPr>
        <w:t xml:space="preserve"> choisissez « Importer un DUME » &gt; chargez notre modèle précité .XML joint en annexe 1 &gt; remplissez vos données</w:t>
      </w:r>
    </w:p>
    <w:p>
      <w:pPr>
        <w:pStyle w:val="Paragraphedeliste"/>
        <w:numPr>
          <w:ilvl w:val="1"/>
          <w:numId w:val="1"/>
        </w:numPr>
        <w:ind w:left="1843"/>
        <w:contextualSpacing w:val="0"/>
        <w:jc w:val="both"/>
        <w:rPr>
          <w:rFonts w:ascii="Trebuchet MS" w:hAnsi="Trebuchet MS" w:cs="Arial"/>
          <w:sz w:val="16"/>
          <w:szCs w:val="16"/>
        </w:rPr>
      </w:pPr>
      <w:r>
        <w:rPr>
          <w:rFonts w:ascii="Trebuchet MS" w:hAnsi="Trebuchet MS" w:cs="Arial"/>
          <w:b/>
          <w:sz w:val="16"/>
          <w:szCs w:val="16"/>
          <w:u w:val="single"/>
        </w:rPr>
        <w:t>S</w:t>
      </w:r>
      <w:r>
        <w:rPr>
          <w:rFonts w:ascii="Trebuchet MS" w:hAnsi="Trebuchet MS" w:cs="Arial"/>
          <w:b/>
          <w:sz w:val="16"/>
          <w:szCs w:val="16"/>
        </w:rPr>
        <w:t>i vous avez récemment utilisé un DUME pour un autre marché :</w:t>
      </w:r>
      <w:r>
        <w:rPr>
          <w:rFonts w:ascii="Trebuchet MS" w:hAnsi="Trebuchet MS" w:cs="Arial"/>
          <w:sz w:val="16"/>
          <w:szCs w:val="16"/>
        </w:rPr>
        <w:t xml:space="preserve"> choisissez « Fusionner deux DUME » &gt; chargez notre modèle précité .XML joint en annexe 1 et votre propre DUME récent pour récupérer automatiquement des données remplies par vous lors d’un précédent marché ;</w:t>
      </w:r>
    </w:p>
    <w:p>
      <w:pPr>
        <w:pStyle w:val="Paragraphedeliste"/>
        <w:numPr>
          <w:ilvl w:val="0"/>
          <w:numId w:val="1"/>
        </w:numPr>
        <w:contextualSpacing w:val="0"/>
        <w:jc w:val="both"/>
        <w:rPr>
          <w:rFonts w:ascii="Trebuchet MS" w:hAnsi="Trebuchet MS" w:cs="Arial"/>
          <w:sz w:val="18"/>
          <w:szCs w:val="18"/>
        </w:rPr>
      </w:pPr>
      <w:r>
        <w:rPr>
          <w:rFonts w:ascii="Trebuchet MS" w:hAnsi="Trebuchet MS" w:cs="Arial"/>
          <w:b/>
          <w:sz w:val="18"/>
          <w:szCs w:val="18"/>
        </w:rPr>
        <w:t>Complétez le formulaire DUME :</w:t>
      </w:r>
    </w:p>
    <w:p>
      <w:pPr>
        <w:pStyle w:val="Paragraphedeliste"/>
        <w:numPr>
          <w:ilvl w:val="1"/>
          <w:numId w:val="1"/>
        </w:numPr>
        <w:spacing w:after="0"/>
        <w:ind w:left="1843" w:hanging="357"/>
        <w:jc w:val="both"/>
        <w:rPr>
          <w:rFonts w:ascii="Trebuchet MS" w:hAnsi="Trebuchet MS" w:cs="Arial"/>
          <w:b/>
          <w:sz w:val="16"/>
          <w:szCs w:val="16"/>
        </w:rPr>
      </w:pPr>
      <w:r>
        <w:rPr>
          <w:rFonts w:ascii="Trebuchet MS" w:hAnsi="Trebuchet MS" w:cs="Arial"/>
          <w:b/>
          <w:sz w:val="16"/>
          <w:szCs w:val="16"/>
        </w:rPr>
        <w:t>Partie II – Informations concernant l’opérateur économique</w:t>
      </w:r>
    </w:p>
    <w:p>
      <w:pPr>
        <w:pStyle w:val="Paragraphedeliste"/>
        <w:numPr>
          <w:ilvl w:val="1"/>
          <w:numId w:val="20"/>
        </w:numPr>
        <w:ind w:left="2268"/>
        <w:jc w:val="both"/>
        <w:rPr>
          <w:rFonts w:ascii="Trebuchet MS" w:hAnsi="Trebuchet MS" w:cs="Arial"/>
          <w:sz w:val="16"/>
          <w:szCs w:val="16"/>
        </w:rPr>
      </w:pPr>
      <w:r>
        <w:rPr>
          <w:rFonts w:ascii="Trebuchet MS" w:hAnsi="Trebuchet MS" w:cs="Arial"/>
          <w:sz w:val="16"/>
          <w:szCs w:val="16"/>
        </w:rPr>
        <w:t>Le candidat remplit le point A « Informations concernant l’opérateur économique ».</w:t>
      </w:r>
    </w:p>
    <w:p>
      <w:pPr>
        <w:pStyle w:val="Paragraphedeliste"/>
        <w:numPr>
          <w:ilvl w:val="1"/>
          <w:numId w:val="20"/>
        </w:numPr>
        <w:ind w:left="2268"/>
        <w:jc w:val="both"/>
        <w:rPr>
          <w:rFonts w:ascii="Trebuchet MS" w:hAnsi="Trebuchet MS" w:cs="Arial"/>
          <w:sz w:val="16"/>
          <w:szCs w:val="16"/>
        </w:rPr>
      </w:pPr>
      <w:r>
        <w:rPr>
          <w:rFonts w:ascii="Trebuchet MS" w:hAnsi="Trebuchet MS" w:cs="Arial"/>
          <w:sz w:val="16"/>
          <w:szCs w:val="16"/>
        </w:rPr>
        <w:t>Le point B « Informations relatives aux représentants de l’opérateur économique » n’est à compléter que lorsque le candidat est un groupement d’opérateurs économiques. Chaque opérateur indique donc dans cette partie de son DUME les coordonnées du mandataire du groupement,  soit celui d’entre eux désigné pour représenter le groupement à l’égard de l’adjudicateur. (Article 40 de l’AR du 18/04/2017).</w:t>
      </w:r>
    </w:p>
    <w:p>
      <w:pPr>
        <w:pStyle w:val="Paragraphedeliste"/>
        <w:numPr>
          <w:ilvl w:val="1"/>
          <w:numId w:val="20"/>
        </w:numPr>
        <w:ind w:left="2268"/>
        <w:jc w:val="both"/>
        <w:rPr>
          <w:rFonts w:ascii="Trebuchet MS" w:hAnsi="Trebuchet MS" w:cs="Arial"/>
          <w:sz w:val="16"/>
          <w:szCs w:val="16"/>
        </w:rPr>
      </w:pPr>
      <w:r>
        <w:rPr>
          <w:rFonts w:ascii="Trebuchet MS" w:hAnsi="Trebuchet MS" w:cs="Arial"/>
          <w:sz w:val="16"/>
          <w:szCs w:val="16"/>
        </w:rPr>
        <w:t>Le point C « Informations relatives au recours aux capacités d’autres entités » est uniquement à remplir si le candidat entend recourir à la capacité de tiers (de type sous-traitants) pour satisfaire aux conditions de sélection : ATTENTION, pour le présent marché, ce recours n’est pas autorisé.</w:t>
      </w:r>
    </w:p>
    <w:p>
      <w:pPr>
        <w:pStyle w:val="Paragraphedeliste"/>
        <w:numPr>
          <w:ilvl w:val="1"/>
          <w:numId w:val="20"/>
        </w:numPr>
        <w:jc w:val="both"/>
        <w:rPr>
          <w:rFonts w:ascii="Trebuchet MS" w:hAnsi="Trebuchet MS" w:cs="Arial"/>
          <w:sz w:val="16"/>
          <w:szCs w:val="16"/>
        </w:rPr>
      </w:pPr>
      <w:r>
        <w:rPr>
          <w:rFonts w:ascii="Trebuchet MS" w:hAnsi="Trebuchet MS" w:cs="Arial"/>
          <w:sz w:val="16"/>
          <w:szCs w:val="16"/>
        </w:rPr>
        <w:t>Le candidat complète le point D « Informations relatives aux tiers aux capacités desquels l’opérateur économique n’a pas recours » s’il entend recourir à des sous-traitants (au stade de la demande de participation ou au stade de l’offre) sans faire appel à leur capacité (pour satisfaire à la sélection qualitative). Il répond oui/non, mais ne doit pas préciser à ce stade le nom des sous-traitants. Cette information devra être précisée dans un DUME amendé au moment du dépôt de l’offre.</w:t>
      </w:r>
    </w:p>
    <w:p>
      <w:pPr>
        <w:pStyle w:val="Paragraphedeliste"/>
        <w:ind w:left="2268"/>
        <w:jc w:val="both"/>
        <w:rPr>
          <w:rFonts w:ascii="Trebuchet MS" w:hAnsi="Trebuchet MS" w:cs="Arial"/>
          <w:sz w:val="16"/>
          <w:szCs w:val="16"/>
        </w:rPr>
      </w:pPr>
    </w:p>
    <w:p>
      <w:pPr>
        <w:pStyle w:val="Paragraphedeliste"/>
        <w:numPr>
          <w:ilvl w:val="1"/>
          <w:numId w:val="1"/>
        </w:numPr>
        <w:spacing w:after="0"/>
        <w:ind w:left="1843" w:hanging="357"/>
        <w:contextualSpacing w:val="0"/>
        <w:jc w:val="both"/>
        <w:rPr>
          <w:rFonts w:ascii="Trebuchet MS" w:hAnsi="Trebuchet MS" w:cs="Arial"/>
          <w:b/>
          <w:sz w:val="16"/>
          <w:szCs w:val="16"/>
        </w:rPr>
      </w:pPr>
      <w:r>
        <w:rPr>
          <w:rFonts w:ascii="Trebuchet MS" w:hAnsi="Trebuchet MS" w:cs="Arial"/>
          <w:b/>
          <w:sz w:val="16"/>
          <w:szCs w:val="16"/>
        </w:rPr>
        <w:t>Partie III – Motifs d’exclusion</w:t>
      </w:r>
    </w:p>
    <w:p>
      <w:pPr>
        <w:ind w:left="1843"/>
        <w:jc w:val="both"/>
        <w:rPr>
          <w:rFonts w:ascii="Trebuchet MS" w:hAnsi="Trebuchet MS" w:cs="Arial"/>
          <w:b/>
          <w:sz w:val="16"/>
          <w:szCs w:val="16"/>
        </w:rPr>
      </w:pPr>
      <w:r>
        <w:rPr>
          <w:rFonts w:ascii="Trebuchet MS" w:hAnsi="Trebuchet MS" w:cs="Arial"/>
          <w:sz w:val="16"/>
          <w:szCs w:val="16"/>
        </w:rPr>
        <w:t>Le candidat complète les points A à C.</w:t>
      </w:r>
    </w:p>
    <w:p>
      <w:pPr>
        <w:pStyle w:val="Paragraphedeliste"/>
        <w:numPr>
          <w:ilvl w:val="1"/>
          <w:numId w:val="1"/>
        </w:numPr>
        <w:spacing w:after="0"/>
        <w:ind w:left="1843" w:hanging="357"/>
        <w:contextualSpacing w:val="0"/>
        <w:jc w:val="both"/>
        <w:rPr>
          <w:rFonts w:ascii="Trebuchet MS" w:hAnsi="Trebuchet MS" w:cs="Arial"/>
          <w:b/>
          <w:sz w:val="16"/>
          <w:szCs w:val="16"/>
        </w:rPr>
      </w:pPr>
      <w:r>
        <w:rPr>
          <w:rFonts w:ascii="Trebuchet MS" w:hAnsi="Trebuchet MS" w:cs="Arial"/>
          <w:b/>
          <w:sz w:val="16"/>
          <w:szCs w:val="16"/>
        </w:rPr>
        <w:t>Partie IV – Critères de sélection</w:t>
      </w:r>
      <w:r>
        <w:rPr>
          <w:rFonts w:ascii="Trebuchet MS" w:hAnsi="Trebuchet MS" w:cs="Arial"/>
          <w:sz w:val="16"/>
          <w:szCs w:val="16"/>
        </w:rPr>
        <w:t xml:space="preserve"> </w:t>
      </w:r>
    </w:p>
    <w:p>
      <w:pPr>
        <w:ind w:left="1843"/>
        <w:jc w:val="both"/>
        <w:rPr>
          <w:rFonts w:ascii="Trebuchet MS" w:hAnsi="Trebuchet MS" w:cs="Arial"/>
          <w:b/>
          <w:sz w:val="16"/>
          <w:szCs w:val="16"/>
        </w:rPr>
      </w:pPr>
      <w:r>
        <w:rPr>
          <w:rFonts w:ascii="Trebuchet MS" w:hAnsi="Trebuchet MS" w:cs="Arial"/>
          <w:sz w:val="16"/>
          <w:szCs w:val="16"/>
        </w:rPr>
        <w:t>Seule la case Oui/Non doit être cochée. Les opérateurs économiques sont dispensés de remplir les sections A, B, C ou D de cette partie.</w:t>
      </w:r>
    </w:p>
    <w:p>
      <w:pPr>
        <w:pStyle w:val="Paragraphedeliste"/>
        <w:numPr>
          <w:ilvl w:val="1"/>
          <w:numId w:val="1"/>
        </w:numPr>
        <w:spacing w:after="0"/>
        <w:ind w:left="1843" w:hanging="357"/>
        <w:contextualSpacing w:val="0"/>
        <w:jc w:val="both"/>
        <w:rPr>
          <w:rFonts w:ascii="Trebuchet MS" w:hAnsi="Trebuchet MS" w:cs="Arial"/>
          <w:b/>
          <w:sz w:val="16"/>
          <w:szCs w:val="16"/>
        </w:rPr>
      </w:pPr>
      <w:r>
        <w:rPr>
          <w:rFonts w:ascii="Trebuchet MS" w:hAnsi="Trebuchet MS" w:cs="Arial"/>
          <w:b/>
          <w:sz w:val="16"/>
          <w:szCs w:val="16"/>
        </w:rPr>
        <w:t>Partie VI – Déclarations finales</w:t>
      </w:r>
    </w:p>
    <w:p>
      <w:pPr>
        <w:ind w:left="1843"/>
        <w:jc w:val="both"/>
        <w:rPr>
          <w:rFonts w:ascii="Trebuchet MS" w:hAnsi="Trebuchet MS" w:cs="Arial"/>
          <w:b/>
          <w:sz w:val="16"/>
          <w:szCs w:val="16"/>
        </w:rPr>
      </w:pPr>
      <w:r>
        <w:rPr>
          <w:rFonts w:ascii="Trebuchet MS" w:hAnsi="Trebuchet MS" w:cs="Arial"/>
          <w:sz w:val="16"/>
          <w:szCs w:val="16"/>
        </w:rPr>
        <w:t xml:space="preserve">Date et lieu. La signature n’est pas nécessaire sur le formulaire DUME. </w:t>
      </w:r>
    </w:p>
    <w:p>
      <w:pPr>
        <w:pStyle w:val="Paragraphedeliste"/>
        <w:numPr>
          <w:ilvl w:val="0"/>
          <w:numId w:val="1"/>
        </w:numPr>
        <w:ind w:left="1276"/>
        <w:contextualSpacing w:val="0"/>
        <w:jc w:val="both"/>
        <w:rPr>
          <w:rFonts w:ascii="Trebuchet MS" w:hAnsi="Trebuchet MS" w:cs="Arial"/>
          <w:sz w:val="18"/>
          <w:szCs w:val="18"/>
        </w:rPr>
      </w:pPr>
      <w:r>
        <w:rPr>
          <w:rFonts w:ascii="Trebuchet MS" w:hAnsi="Trebuchet MS" w:cs="Arial"/>
          <w:b/>
          <w:sz w:val="18"/>
          <w:szCs w:val="18"/>
        </w:rPr>
        <w:t>Téléchargez les formats .PDF et .XML</w:t>
      </w:r>
      <w:r>
        <w:rPr>
          <w:rFonts w:ascii="Trebuchet MS" w:hAnsi="Trebuchet MS" w:cs="Arial"/>
          <w:sz w:val="18"/>
          <w:szCs w:val="18"/>
        </w:rPr>
        <w:t xml:space="preserve"> du formulaire complété par vos soins ;</w:t>
      </w:r>
    </w:p>
    <w:p>
      <w:pPr>
        <w:pStyle w:val="Paragraphedeliste"/>
        <w:numPr>
          <w:ilvl w:val="0"/>
          <w:numId w:val="1"/>
        </w:numPr>
        <w:contextualSpacing w:val="0"/>
        <w:jc w:val="both"/>
        <w:rPr>
          <w:rFonts w:ascii="Trebuchet MS" w:hAnsi="Trebuchet MS" w:cs="Arial"/>
          <w:sz w:val="18"/>
          <w:szCs w:val="18"/>
        </w:rPr>
      </w:pPr>
      <w:r>
        <w:rPr>
          <w:rFonts w:ascii="Trebuchet MS" w:hAnsi="Trebuchet MS" w:cs="Arial"/>
          <w:b/>
          <w:sz w:val="18"/>
          <w:szCs w:val="18"/>
        </w:rPr>
        <w:t>Joignez le format .PDF à votre demande de participation</w:t>
      </w:r>
      <w:r>
        <w:rPr>
          <w:rFonts w:ascii="Trebuchet MS" w:hAnsi="Trebuchet MS" w:cs="Arial"/>
          <w:sz w:val="18"/>
          <w:szCs w:val="18"/>
        </w:rPr>
        <w:t>;</w:t>
      </w:r>
    </w:p>
    <w:p>
      <w:pPr>
        <w:pStyle w:val="Paragraphedeliste"/>
        <w:numPr>
          <w:ilvl w:val="0"/>
          <w:numId w:val="1"/>
        </w:numPr>
        <w:ind w:left="1276"/>
        <w:contextualSpacing w:val="0"/>
        <w:jc w:val="both"/>
        <w:rPr>
          <w:rFonts w:ascii="Trebuchet MS" w:hAnsi="Trebuchet MS" w:cs="Arial"/>
          <w:sz w:val="18"/>
          <w:szCs w:val="18"/>
        </w:rPr>
      </w:pPr>
      <w:r>
        <w:rPr>
          <w:rFonts w:ascii="Trebuchet MS" w:hAnsi="Trebuchet MS" w:cs="Arial"/>
          <w:b/>
          <w:sz w:val="18"/>
          <w:szCs w:val="18"/>
        </w:rPr>
        <w:t>Conservez le format .XML</w:t>
      </w:r>
      <w:r>
        <w:rPr>
          <w:rFonts w:ascii="Trebuchet MS" w:hAnsi="Trebuchet MS" w:cs="Arial"/>
          <w:sz w:val="18"/>
          <w:szCs w:val="18"/>
        </w:rPr>
        <w:t xml:space="preserve"> qui vous permettra lors d’un prochain marché de récupérer des informations pré-remplies.</w:t>
      </w:r>
    </w:p>
    <w:p>
      <w:pPr>
        <w:ind w:left="423"/>
        <w:jc w:val="both"/>
        <w:rPr>
          <w:rFonts w:ascii="Trebuchet MS" w:hAnsi="Trebuchet MS" w:cs="Arial"/>
          <w:sz w:val="20"/>
          <w:szCs w:val="20"/>
          <w:u w:val="single"/>
        </w:rPr>
      </w:pPr>
      <w:r>
        <w:rPr>
          <w:rFonts w:ascii="Trebuchet MS" w:hAnsi="Trebuchet MS" w:cs="Arial"/>
          <w:sz w:val="20"/>
          <w:szCs w:val="20"/>
          <w:u w:val="single"/>
        </w:rPr>
        <w:t>Information sur le nombre de DUME(s) à fournir :</w:t>
      </w:r>
    </w:p>
    <w:p>
      <w:pPr>
        <w:ind w:left="423"/>
        <w:jc w:val="both"/>
        <w:rPr>
          <w:rFonts w:ascii="Trebuchet MS" w:hAnsi="Trebuchet MS" w:cs="Arial"/>
          <w:sz w:val="20"/>
          <w:szCs w:val="20"/>
        </w:rPr>
      </w:pPr>
      <w:r>
        <w:rPr>
          <w:rFonts w:ascii="Trebuchet MS" w:hAnsi="Trebuchet MS" w:cs="Arial"/>
          <w:sz w:val="20"/>
          <w:szCs w:val="20"/>
        </w:rPr>
        <w:t xml:space="preserve">Un candidat qui participe à titre individuel à la présente procédure de passation de marché remplit un seul DUME. </w:t>
      </w:r>
    </w:p>
    <w:p>
      <w:pPr>
        <w:ind w:left="423"/>
        <w:jc w:val="both"/>
        <w:rPr>
          <w:rFonts w:ascii="Trebuchet MS" w:hAnsi="Trebuchet MS" w:cs="Arial"/>
          <w:sz w:val="20"/>
          <w:szCs w:val="20"/>
        </w:rPr>
      </w:pPr>
      <w:r>
        <w:rPr>
          <w:rFonts w:ascii="Trebuchet MS" w:hAnsi="Trebuchet MS" w:cs="Arial"/>
          <w:sz w:val="20"/>
          <w:szCs w:val="20"/>
        </w:rPr>
        <w:t xml:space="preserve">Lorsqu’un groupement d’opérateurs économiques participe à la procédure de passation de marché, un DUME distinct indiquant les informations demandées dans les parties II à IV doit être remis pour chacun des opérateurs économiques participants. Les membres du groupement indiquent également dans la partie II.B du DUME celui d’entre eux qui représentera le groupement (mandataire) à l’égard du pouvoir adjudicateur. </w:t>
      </w:r>
    </w:p>
    <w:p>
      <w:pPr>
        <w:ind w:left="423"/>
        <w:jc w:val="both"/>
        <w:rPr>
          <w:rFonts w:ascii="Trebuchet MS" w:hAnsi="Trebuchet MS" w:cs="Arial"/>
          <w:sz w:val="20"/>
          <w:szCs w:val="20"/>
        </w:rPr>
      </w:pPr>
      <w:r>
        <w:rPr>
          <w:rFonts w:ascii="Trebuchet MS" w:hAnsi="Trebuchet MS" w:cs="Arial"/>
          <w:sz w:val="20"/>
          <w:szCs w:val="20"/>
        </w:rPr>
        <w:t xml:space="preserve">Si le candidat fait appel à des sous-traitants, il complète la partie II, D de son DUME. . Pour rappel : le candidat ne peut pas faire appel aux capacités de tiers (sous-traitants, …) pour satisfaire aux conditions de sélection qualitative – niveaux minimaux d’exigence, </w:t>
      </w:r>
      <w:r>
        <w:rPr>
          <w:rFonts w:ascii="Trebuchet MS" w:hAnsi="Trebuchet MS" w:cs="OpenSans-Semibold"/>
          <w:sz w:val="20"/>
          <w:szCs w:val="16"/>
        </w:rPr>
        <w:t>sauf à celles des associé∙e∙s ou collaborateur∙trice∙s disposant d’une expérience antérieure pertinente, dans les conditions énoncées sous le point III.1.3) de l’avis de marché</w:t>
      </w:r>
      <w:r>
        <w:rPr>
          <w:rFonts w:ascii="Trebuchet MS" w:hAnsi="Trebuchet MS" w:cs="Arial"/>
          <w:sz w:val="20"/>
          <w:szCs w:val="20"/>
        </w:rPr>
        <w:t xml:space="preserve"> ; et à ce stade de la procédure, </w:t>
      </w:r>
      <w:r>
        <w:rPr>
          <w:rFonts w:ascii="Trebuchet MS" w:hAnsi="Trebuchet MS" w:cs="Arial"/>
          <w:color w:val="CC9900"/>
          <w:sz w:val="20"/>
          <w:szCs w:val="20"/>
        </w:rPr>
        <w:t xml:space="preserve">seule la compétence </w:t>
      </w:r>
      <w:commentRangeStart w:id="9"/>
      <w:r>
        <w:rPr>
          <w:rFonts w:ascii="Trebuchet MS" w:hAnsi="Trebuchet MS" w:cs="Arial"/>
          <w:color w:val="CC9900"/>
          <w:sz w:val="20"/>
          <w:szCs w:val="20"/>
        </w:rPr>
        <w:t xml:space="preserve">xxxxx </w:t>
      </w:r>
      <w:commentRangeEnd w:id="9"/>
      <w:r>
        <w:rPr>
          <w:rStyle w:val="Marquedecommentaire"/>
        </w:rPr>
        <w:commentReference w:id="9"/>
      </w:r>
      <w:r>
        <w:rPr>
          <w:rFonts w:ascii="Trebuchet MS" w:hAnsi="Trebuchet MS" w:cs="Arial"/>
          <w:color w:val="CC9900"/>
          <w:sz w:val="20"/>
          <w:szCs w:val="20"/>
        </w:rPr>
        <w:t>est demandée et sera donc évaluée</w:t>
      </w:r>
      <w:r>
        <w:rPr>
          <w:rFonts w:ascii="Trebuchet MS" w:hAnsi="Trebuchet MS" w:cs="Arial"/>
          <w:sz w:val="20"/>
          <w:szCs w:val="20"/>
        </w:rPr>
        <w:t xml:space="preserve">. </w:t>
      </w:r>
    </w:p>
    <w:p>
      <w:pPr>
        <w:ind w:left="423"/>
        <w:jc w:val="both"/>
        <w:rPr>
          <w:rFonts w:ascii="Trebuchet MS" w:hAnsi="Trebuchet MS" w:cs="Arial"/>
          <w:sz w:val="20"/>
          <w:szCs w:val="20"/>
          <w:u w:val="single"/>
        </w:rPr>
      </w:pPr>
      <w:r>
        <w:rPr>
          <w:rFonts w:ascii="Trebuchet MS" w:hAnsi="Trebuchet MS" w:cs="Arial"/>
          <w:sz w:val="20"/>
          <w:szCs w:val="20"/>
          <w:u w:val="single"/>
        </w:rPr>
        <w:t>Pièces justificatives non accessibles gratuitement par le Pouvoir adjudicateur :</w:t>
      </w:r>
    </w:p>
    <w:p>
      <w:pPr>
        <w:pStyle w:val="Paragraphedeliste"/>
        <w:numPr>
          <w:ilvl w:val="1"/>
          <w:numId w:val="1"/>
        </w:numPr>
        <w:ind w:left="1276" w:hanging="283"/>
        <w:jc w:val="both"/>
        <w:rPr>
          <w:rFonts w:ascii="Trebuchet MS" w:hAnsi="Trebuchet MS" w:cs="Arial"/>
          <w:sz w:val="20"/>
          <w:szCs w:val="20"/>
        </w:rPr>
      </w:pPr>
      <w:r>
        <w:rPr>
          <w:rFonts w:ascii="Trebuchet MS" w:hAnsi="Trebuchet MS" w:cs="Arial"/>
          <w:sz w:val="20"/>
          <w:szCs w:val="20"/>
        </w:rPr>
        <w:t xml:space="preserve">Pour les opérateurs économiques </w:t>
      </w:r>
      <w:r>
        <w:rPr>
          <w:rFonts w:ascii="Trebuchet MS" w:hAnsi="Trebuchet MS" w:cs="Arial"/>
          <w:b/>
          <w:sz w:val="20"/>
          <w:szCs w:val="20"/>
        </w:rPr>
        <w:t>non belges *</w:t>
      </w:r>
      <w:r>
        <w:rPr>
          <w:rFonts w:ascii="Trebuchet MS" w:hAnsi="Trebuchet MS" w:cs="Arial"/>
          <w:sz w:val="20"/>
          <w:szCs w:val="20"/>
        </w:rPr>
        <w:t>, les attestations attestant de :</w:t>
      </w:r>
    </w:p>
    <w:p>
      <w:pPr>
        <w:pStyle w:val="Paragraphedeliste"/>
        <w:numPr>
          <w:ilvl w:val="2"/>
          <w:numId w:val="1"/>
        </w:numPr>
        <w:jc w:val="both"/>
        <w:rPr>
          <w:rFonts w:ascii="Trebuchet MS" w:hAnsi="Trebuchet MS" w:cs="Arial"/>
          <w:sz w:val="20"/>
          <w:szCs w:val="20"/>
        </w:rPr>
      </w:pPr>
      <w:r>
        <w:rPr>
          <w:rFonts w:ascii="Trebuchet MS" w:hAnsi="Trebuchet MS" w:cs="Arial"/>
          <w:sz w:val="20"/>
          <w:szCs w:val="20"/>
        </w:rPr>
        <w:t xml:space="preserve">l’absence de faillite </w:t>
      </w:r>
      <w:r>
        <w:rPr>
          <w:rFonts w:ascii="Trebuchet MS" w:hAnsi="Trebuchet MS" w:cs="Arial"/>
          <w:sz w:val="18"/>
          <w:szCs w:val="20"/>
        </w:rPr>
        <w:t>(attestation datant de moins de 3 mois par rapport à la date limite de remise de la demande de participation)</w:t>
      </w:r>
    </w:p>
    <w:p>
      <w:pPr>
        <w:pStyle w:val="Paragraphedeliste"/>
        <w:numPr>
          <w:ilvl w:val="2"/>
          <w:numId w:val="1"/>
        </w:numPr>
        <w:jc w:val="both"/>
        <w:rPr>
          <w:rFonts w:ascii="Trebuchet MS" w:hAnsi="Trebuchet MS" w:cs="Arial"/>
          <w:sz w:val="20"/>
          <w:szCs w:val="20"/>
        </w:rPr>
      </w:pPr>
      <w:r>
        <w:rPr>
          <w:rFonts w:ascii="Trebuchet MS" w:hAnsi="Trebuchet MS" w:cs="Arial"/>
          <w:sz w:val="20"/>
          <w:szCs w:val="20"/>
        </w:rPr>
        <w:t xml:space="preserve">l’absence de dettes fiscales </w:t>
      </w:r>
      <w:r>
        <w:rPr>
          <w:rFonts w:ascii="Trebuchet MS" w:hAnsi="Trebuchet MS" w:cs="Arial"/>
          <w:sz w:val="18"/>
          <w:szCs w:val="20"/>
        </w:rPr>
        <w:t>(attestation délivrée dans l’année en cours à la date limite de remise de la demande de participation)</w:t>
      </w:r>
    </w:p>
    <w:p>
      <w:pPr>
        <w:pStyle w:val="Paragraphedeliste"/>
        <w:numPr>
          <w:ilvl w:val="2"/>
          <w:numId w:val="1"/>
        </w:numPr>
        <w:jc w:val="both"/>
        <w:rPr>
          <w:rFonts w:ascii="Trebuchet MS" w:hAnsi="Trebuchet MS" w:cs="Arial"/>
          <w:sz w:val="20"/>
          <w:szCs w:val="20"/>
        </w:rPr>
      </w:pPr>
      <w:r>
        <w:rPr>
          <w:rFonts w:ascii="Trebuchet MS" w:hAnsi="Trebuchet MS" w:cs="Arial"/>
          <w:sz w:val="20"/>
          <w:szCs w:val="20"/>
        </w:rPr>
        <w:t xml:space="preserve">l’absence de dettes sociales </w:t>
      </w:r>
      <w:r>
        <w:rPr>
          <w:rFonts w:ascii="Trebuchet MS" w:hAnsi="Trebuchet MS" w:cs="Arial"/>
          <w:sz w:val="18"/>
          <w:szCs w:val="20"/>
        </w:rPr>
        <w:t>(attestation portant sur le trimestre en cours ou le dernier trimestre écoulé)</w:t>
      </w:r>
    </w:p>
    <w:p>
      <w:pPr>
        <w:ind w:left="1276"/>
        <w:jc w:val="both"/>
        <w:rPr>
          <w:rFonts w:ascii="Trebuchet MS" w:hAnsi="Trebuchet MS" w:cs="Arial"/>
          <w:sz w:val="20"/>
          <w:szCs w:val="20"/>
        </w:rPr>
      </w:pPr>
      <w:r>
        <w:rPr>
          <w:rFonts w:ascii="Trebuchet MS" w:hAnsi="Trebuchet MS" w:cs="Arial"/>
          <w:sz w:val="20"/>
          <w:szCs w:val="20"/>
        </w:rPr>
        <w:t xml:space="preserve">* </w:t>
      </w:r>
      <w:r>
        <w:rPr>
          <w:rFonts w:ascii="Trebuchet MS" w:hAnsi="Trebuchet MS" w:cs="Arial"/>
          <w:sz w:val="16"/>
          <w:szCs w:val="16"/>
        </w:rPr>
        <w:t>Pour les belges, cette information sera vérifiée directement par l’adjudicateur sur Internet.</w:t>
      </w:r>
    </w:p>
    <w:p>
      <w:pPr>
        <w:pStyle w:val="Paragraphedeliste"/>
        <w:numPr>
          <w:ilvl w:val="1"/>
          <w:numId w:val="1"/>
        </w:numPr>
        <w:ind w:left="1276" w:hanging="283"/>
        <w:jc w:val="both"/>
        <w:rPr>
          <w:rFonts w:ascii="Trebuchet MS" w:hAnsi="Trebuchet MS" w:cs="Arial"/>
          <w:sz w:val="20"/>
          <w:szCs w:val="20"/>
        </w:rPr>
      </w:pPr>
      <w:r>
        <w:rPr>
          <w:rFonts w:ascii="Trebuchet MS" w:hAnsi="Trebuchet MS" w:cs="Arial"/>
          <w:sz w:val="20"/>
          <w:szCs w:val="20"/>
        </w:rPr>
        <w:t>En cas de redevabilité de plus de 3.000 euros auprès de l’administration fiscale ou de la caisse sociale, la preuve d’un plan d’apurement en cours et de son respect et/ou la preuve de créance(s) certaines, exigibles et libres de tout engagement auprès d’un autre pouvoir adjudicateur.</w:t>
      </w:r>
    </w:p>
    <w:p>
      <w:pPr>
        <w:ind w:left="423"/>
        <w:jc w:val="both"/>
        <w:rPr>
          <w:rFonts w:ascii="Trebuchet MS" w:hAnsi="Trebuchet MS" w:cs="Arial"/>
          <w:sz w:val="20"/>
          <w:szCs w:val="20"/>
        </w:rPr>
      </w:pPr>
      <w:r>
        <w:rPr>
          <w:rFonts w:ascii="Trebuchet MS" w:hAnsi="Trebuchet MS" w:cs="Arial"/>
          <w:sz w:val="20"/>
          <w:szCs w:val="20"/>
        </w:rPr>
        <w:t>Ces documents seront ajoutés à la suite du DUME dans le document .PDF</w:t>
      </w:r>
    </w:p>
    <w:p>
      <w:pPr>
        <w:ind w:left="423"/>
        <w:jc w:val="both"/>
        <w:rPr>
          <w:rFonts w:ascii="Trebuchet MS" w:hAnsi="Trebuchet MS" w:cs="Arial"/>
          <w:sz w:val="20"/>
          <w:szCs w:val="20"/>
        </w:rPr>
      </w:pPr>
      <w:r>
        <w:rPr>
          <w:rFonts w:ascii="Trebuchet MS" w:hAnsi="Trebuchet MS" w:cs="Arial"/>
          <w:sz w:val="20"/>
          <w:szCs w:val="20"/>
        </w:rPr>
        <w:t xml:space="preserve">Aucun autre document justificatif ne devra être joint à la </w:t>
      </w:r>
      <w:r>
        <w:rPr>
          <w:rFonts w:ascii="Trebuchet MS" w:hAnsi="Trebuchet MS" w:cs="Arial"/>
          <w:sz w:val="20"/>
          <w:szCs w:val="16"/>
        </w:rPr>
        <w:t>demande de participation</w:t>
      </w:r>
      <w:r>
        <w:rPr>
          <w:rFonts w:ascii="Trebuchet MS" w:hAnsi="Trebuchet MS" w:cs="Arial"/>
          <w:sz w:val="20"/>
          <w:szCs w:val="20"/>
        </w:rPr>
        <w:t>.</w:t>
      </w:r>
    </w:p>
    <w:p>
      <w:pPr>
        <w:jc w:val="both"/>
        <w:rPr>
          <w:rFonts w:ascii="Trebuchet MS" w:hAnsi="Trebuchet MS" w:cs="Arial"/>
          <w:sz w:val="20"/>
          <w:szCs w:val="20"/>
        </w:rPr>
      </w:pPr>
    </w:p>
    <w:p>
      <w:pPr>
        <w:jc w:val="both"/>
        <w:rPr>
          <w:rFonts w:ascii="Trebuchet MS" w:hAnsi="Trebuchet MS" w:cs="Arial"/>
          <w:b/>
          <w:color w:val="000000"/>
          <w:sz w:val="20"/>
          <w:szCs w:val="16"/>
        </w:rPr>
      </w:pPr>
      <w:commentRangeStart w:id="10"/>
      <w:r>
        <w:rPr>
          <w:rFonts w:ascii="Trebuchet MS" w:hAnsi="Trebuchet MS" w:cs="Arial"/>
          <w:b/>
          <w:sz w:val="28"/>
          <w:szCs w:val="20"/>
        </w:rPr>
        <w:t>3.</w:t>
      </w:r>
      <w:r>
        <w:rPr>
          <w:rFonts w:ascii="Trebuchet MS" w:hAnsi="Trebuchet MS" w:cs="Arial"/>
          <w:sz w:val="20"/>
          <w:szCs w:val="16"/>
          <w:u w:val="single"/>
        </w:rPr>
        <w:t xml:space="preserve"> Pour le candidat </w:t>
      </w:r>
      <w:r>
        <w:rPr>
          <w:rFonts w:ascii="Trebuchet MS" w:hAnsi="Trebuchet MS" w:cs="Arial"/>
          <w:sz w:val="20"/>
          <w:szCs w:val="16"/>
        </w:rPr>
        <w:t xml:space="preserve">(ou, en cas de groupement, son mandataire), </w:t>
      </w:r>
      <w:r>
        <w:rPr>
          <w:rFonts w:ascii="Trebuchet MS" w:hAnsi="Trebuchet MS" w:cs="Arial"/>
          <w:b/>
          <w:sz w:val="20"/>
          <w:szCs w:val="16"/>
          <w:u w:val="single"/>
        </w:rPr>
        <w:t>non-belge</w:t>
      </w:r>
      <w:r>
        <w:rPr>
          <w:rFonts w:ascii="Trebuchet MS" w:hAnsi="Trebuchet MS" w:cs="Arial"/>
          <w:sz w:val="20"/>
          <w:szCs w:val="16"/>
        </w:rPr>
        <w:t xml:space="preserve">*, </w:t>
      </w:r>
      <w:r>
        <w:rPr>
          <w:rFonts w:ascii="Trebuchet MS" w:hAnsi="Trebuchet MS" w:cs="Arial"/>
          <w:color w:val="000000"/>
          <w:sz w:val="20"/>
          <w:szCs w:val="16"/>
        </w:rPr>
        <w:t>la preuve, datant de moins de 6 mois, de l’</w:t>
      </w:r>
      <w:r>
        <w:rPr>
          <w:rFonts w:ascii="Trebuchet MS" w:hAnsi="Trebuchet MS" w:cs="Arial"/>
          <w:b/>
          <w:color w:val="000000"/>
          <w:sz w:val="20"/>
          <w:szCs w:val="16"/>
        </w:rPr>
        <w:t xml:space="preserve">inscription à un Ordre professionnel </w:t>
      </w:r>
      <w:r>
        <w:rPr>
          <w:rFonts w:ascii="Trebuchet MS" w:hAnsi="Trebuchet MS" w:cs="Arial"/>
          <w:color w:val="000000"/>
          <w:sz w:val="20"/>
          <w:szCs w:val="16"/>
        </w:rPr>
        <w:t xml:space="preserve">d'architectes ou agrément à exercer cette profession ou le lien URL permettant d’y accéder </w:t>
      </w:r>
      <w:r>
        <w:rPr>
          <w:rFonts w:ascii="Trebuchet MS" w:hAnsi="Trebuchet MS" w:cs="Arial"/>
          <w:sz w:val="20"/>
          <w:szCs w:val="16"/>
        </w:rPr>
        <w:t>(voir point</w:t>
      </w:r>
      <w:r>
        <w:rPr>
          <w:rFonts w:ascii="Trebuchet MS" w:hAnsi="Trebuchet MS" w:cs="Arial"/>
          <w:color w:val="000000"/>
          <w:sz w:val="20"/>
          <w:szCs w:val="16"/>
        </w:rPr>
        <w:t xml:space="preserve"> III.1.1 </w:t>
      </w:r>
      <w:r>
        <w:rPr>
          <w:rFonts w:ascii="Trebuchet MS" w:hAnsi="Trebuchet MS" w:cs="Arial"/>
          <w:i/>
          <w:color w:val="000000"/>
          <w:sz w:val="20"/>
          <w:szCs w:val="16"/>
        </w:rPr>
        <w:t xml:space="preserve">Habilitation à exercer l'activité professionnelle, y compris exigences relatives à l'inscription au registre du commerce ou de la </w:t>
      </w:r>
      <w:r>
        <w:rPr>
          <w:rFonts w:ascii="Trebuchet MS" w:hAnsi="Trebuchet MS" w:cs="Arial"/>
          <w:i/>
          <w:sz w:val="20"/>
          <w:szCs w:val="16"/>
        </w:rPr>
        <w:t>profession</w:t>
      </w:r>
      <w:r>
        <w:rPr>
          <w:rFonts w:ascii="Trebuchet MS" w:hAnsi="Trebuchet MS" w:cs="Arial"/>
          <w:color w:val="000000"/>
          <w:sz w:val="20"/>
          <w:szCs w:val="16"/>
        </w:rPr>
        <w:t>)</w:t>
      </w:r>
      <w:r>
        <w:rPr>
          <w:rFonts w:ascii="Trebuchet MS" w:hAnsi="Trebuchet MS" w:cs="Arial"/>
          <w:b/>
          <w:color w:val="000000"/>
          <w:sz w:val="20"/>
          <w:szCs w:val="16"/>
        </w:rPr>
        <w:t>.</w:t>
      </w:r>
    </w:p>
    <w:p>
      <w:pPr>
        <w:jc w:val="both"/>
        <w:rPr>
          <w:rFonts w:ascii="Trebuchet MS" w:hAnsi="Trebuchet MS" w:cs="Arial"/>
          <w:color w:val="000000"/>
          <w:sz w:val="16"/>
          <w:szCs w:val="16"/>
        </w:rPr>
      </w:pPr>
      <w:r>
        <w:rPr>
          <w:rFonts w:ascii="Trebuchet MS" w:hAnsi="Trebuchet MS" w:cs="Arial"/>
          <w:color w:val="000000"/>
          <w:sz w:val="20"/>
          <w:szCs w:val="16"/>
        </w:rPr>
        <w:t xml:space="preserve">* </w:t>
      </w:r>
      <w:r>
        <w:rPr>
          <w:rFonts w:ascii="Trebuchet MS" w:hAnsi="Trebuchet MS" w:cs="Arial"/>
          <w:color w:val="000000"/>
          <w:sz w:val="16"/>
          <w:szCs w:val="16"/>
        </w:rPr>
        <w:t>Pour les belges, cette information sera vérifiée directement par l’adjudicateur sur Internet.</w:t>
      </w:r>
      <w:commentRangeEnd w:id="10"/>
      <w:r>
        <w:rPr>
          <w:rStyle w:val="Marquedecommentaire"/>
        </w:rPr>
        <w:commentReference w:id="10"/>
      </w:r>
    </w:p>
    <w:p>
      <w:pPr>
        <w:jc w:val="both"/>
        <w:rPr>
          <w:rFonts w:ascii="Trebuchet MS" w:hAnsi="Trebuchet MS" w:cs="Arial"/>
          <w:b/>
          <w:color w:val="000000"/>
          <w:sz w:val="20"/>
          <w:szCs w:val="16"/>
        </w:rPr>
      </w:pPr>
    </w:p>
    <w:p>
      <w:pPr>
        <w:jc w:val="both"/>
        <w:rPr>
          <w:rFonts w:ascii="Trebuchet MS" w:hAnsi="Trebuchet MS" w:cs="Arial"/>
          <w:sz w:val="20"/>
          <w:szCs w:val="20"/>
        </w:rPr>
      </w:pPr>
      <w:r>
        <w:rPr>
          <w:rFonts w:ascii="Trebuchet MS" w:hAnsi="Trebuchet MS" w:cs="Arial"/>
          <w:b/>
          <w:sz w:val="28"/>
          <w:szCs w:val="20"/>
        </w:rPr>
        <w:t>4.</w:t>
      </w:r>
      <w:r>
        <w:rPr>
          <w:rFonts w:ascii="Trebuchet MS" w:hAnsi="Trebuchet MS" w:cs="Arial"/>
          <w:sz w:val="20"/>
          <w:szCs w:val="20"/>
        </w:rPr>
        <w:t xml:space="preserve"> </w:t>
      </w:r>
      <w:r>
        <w:rPr>
          <w:rFonts w:ascii="Trebuchet MS" w:hAnsi="Trebuchet MS" w:cs="Arial"/>
          <w:sz w:val="20"/>
          <w:szCs w:val="20"/>
          <w:u w:val="single"/>
        </w:rPr>
        <w:t>Pour chaque opérateur économique</w:t>
      </w:r>
      <w:r>
        <w:rPr>
          <w:rFonts w:ascii="Trebuchet MS" w:hAnsi="Trebuchet MS" w:cs="Arial"/>
          <w:sz w:val="20"/>
          <w:szCs w:val="20"/>
        </w:rPr>
        <w:t xml:space="preserve">, </w:t>
      </w:r>
      <w:r>
        <w:rPr>
          <w:rFonts w:ascii="Trebuchet MS" w:hAnsi="Trebuchet MS" w:cs="Arial"/>
          <w:b/>
          <w:sz w:val="20"/>
          <w:szCs w:val="20"/>
        </w:rPr>
        <w:t>une liste reprenant</w:t>
      </w:r>
      <w:r>
        <w:rPr>
          <w:rFonts w:ascii="Trebuchet MS" w:hAnsi="Trebuchet MS" w:cs="Arial"/>
          <w:sz w:val="20"/>
          <w:szCs w:val="20"/>
        </w:rPr>
        <w:t xml:space="preserve"> </w:t>
      </w:r>
      <w:r>
        <w:rPr>
          <w:rFonts w:ascii="Trebuchet MS" w:hAnsi="Trebuchet MS" w:cs="Arial"/>
          <w:b/>
          <w:sz w:val="20"/>
          <w:szCs w:val="20"/>
        </w:rPr>
        <w:t xml:space="preserve">les missions menées dans les 5 </w:t>
      </w:r>
      <w:r>
        <w:rPr>
          <w:rFonts w:ascii="Trebuchet MS" w:hAnsi="Trebuchet MS" w:cs="OpenSans-Semibold"/>
          <w:color w:val="000000"/>
          <w:sz w:val="16"/>
          <w:szCs w:val="16"/>
        </w:rPr>
        <w:t>(voir règles de comptabilisation de l’ancienneté des références en fin de document)</w:t>
      </w:r>
      <w:r>
        <w:rPr>
          <w:rFonts w:ascii="Trebuchet MS" w:hAnsi="Trebuchet MS" w:cs="Arial"/>
          <w:b/>
          <w:sz w:val="20"/>
          <w:szCs w:val="20"/>
        </w:rPr>
        <w:t xml:space="preserve"> dernières années* </w:t>
      </w:r>
      <w:r>
        <w:rPr>
          <w:rFonts w:ascii="Trebuchet MS" w:hAnsi="Trebuchet MS" w:cs="Arial"/>
          <w:sz w:val="20"/>
          <w:szCs w:val="20"/>
        </w:rPr>
        <w:t xml:space="preserve">pouvant constituer des preuves de l’expérience, livrées ou non, pour le présent marché </w:t>
      </w:r>
      <w:r>
        <w:rPr>
          <w:rFonts w:ascii="Trebuchet MS" w:hAnsi="Trebuchet MS" w:cs="Arial"/>
          <w:sz w:val="20"/>
          <w:szCs w:val="16"/>
        </w:rPr>
        <w:t>(voir section III.1.2 de l’avis de marché : Capacité technique et professionnelle)</w:t>
      </w:r>
      <w:r>
        <w:rPr>
          <w:rFonts w:ascii="Trebuchet MS" w:hAnsi="Trebuchet MS" w:cs="Arial"/>
          <w:sz w:val="20"/>
          <w:szCs w:val="20"/>
        </w:rPr>
        <w:t xml:space="preserve">. </w:t>
      </w:r>
    </w:p>
    <w:p>
      <w:pPr>
        <w:ind w:left="357"/>
        <w:jc w:val="both"/>
        <w:rPr>
          <w:rFonts w:ascii="Trebuchet MS" w:hAnsi="Trebuchet MS" w:cs="Arial"/>
          <w:sz w:val="20"/>
          <w:szCs w:val="20"/>
        </w:rPr>
      </w:pPr>
      <w:commentRangeStart w:id="11"/>
      <w:r>
        <w:rPr>
          <w:rFonts w:ascii="Trebuchet MS" w:hAnsi="Trebuchet MS" w:cs="Arial"/>
          <w:color w:val="CC9900"/>
          <w:sz w:val="20"/>
          <w:szCs w:val="20"/>
        </w:rPr>
        <w:t>Ces missions seront triées par compétence assumée par cet opérateur économique pour le présent marché.</w:t>
      </w:r>
      <w:r>
        <w:rPr>
          <w:rFonts w:ascii="Trebuchet MS" w:hAnsi="Trebuchet MS" w:cs="Arial"/>
          <w:sz w:val="20"/>
          <w:szCs w:val="20"/>
        </w:rPr>
        <w:t xml:space="preserve"> </w:t>
      </w:r>
      <w:commentRangeEnd w:id="11"/>
      <w:r>
        <w:rPr>
          <w:rStyle w:val="Marquedecommentaire"/>
        </w:rPr>
        <w:commentReference w:id="11"/>
      </w:r>
      <w:r>
        <w:rPr>
          <w:rFonts w:ascii="Trebuchet MS" w:hAnsi="Trebuchet MS" w:cs="Arial"/>
          <w:sz w:val="20"/>
          <w:szCs w:val="20"/>
        </w:rPr>
        <w:t>Pour chaque mission, seules les informations suivantes seront fournies :</w:t>
      </w:r>
    </w:p>
    <w:p>
      <w:pPr>
        <w:ind w:left="357"/>
        <w:jc w:val="both"/>
        <w:rPr>
          <w:rFonts w:ascii="Trebuchet MS" w:hAnsi="Trebuchet MS" w:cs="Arial"/>
          <w:sz w:val="20"/>
          <w:szCs w:val="20"/>
        </w:rPr>
      </w:pPr>
      <w:r>
        <w:rPr>
          <w:rFonts w:ascii="Trebuchet MS" w:hAnsi="Trebuchet MS" w:cs="Arial"/>
          <w:sz w:val="20"/>
          <w:szCs w:val="20"/>
        </w:rPr>
        <w:t xml:space="preserve">(ATTENTION : </w:t>
      </w:r>
      <w:r>
        <w:rPr>
          <w:rFonts w:ascii="Trebuchet MS" w:hAnsi="Trebuchet MS" w:cs="Arial"/>
          <w:b/>
          <w:sz w:val="20"/>
          <w:szCs w:val="20"/>
        </w:rPr>
        <w:t>l’ajout d’autres informations ou de visuels est exclu</w:t>
      </w:r>
      <w:r>
        <w:rPr>
          <w:rFonts w:ascii="Trebuchet MS" w:hAnsi="Trebuchet MS" w:cs="Arial"/>
          <w:sz w:val="20"/>
          <w:szCs w:val="20"/>
        </w:rPr>
        <w:t>) :</w:t>
      </w:r>
    </w:p>
    <w:p>
      <w:pPr>
        <w:pStyle w:val="Paragraphedeliste"/>
        <w:numPr>
          <w:ilvl w:val="1"/>
          <w:numId w:val="1"/>
        </w:numPr>
        <w:ind w:left="851" w:hanging="357"/>
        <w:jc w:val="both"/>
        <w:rPr>
          <w:rFonts w:ascii="Trebuchet MS" w:hAnsi="Trebuchet MS" w:cs="Arial"/>
          <w:sz w:val="18"/>
          <w:szCs w:val="16"/>
        </w:rPr>
      </w:pPr>
      <w:r>
        <w:rPr>
          <w:rFonts w:ascii="Trebuchet MS" w:hAnsi="Trebuchet MS" w:cs="Arial"/>
          <w:sz w:val="18"/>
          <w:szCs w:val="16"/>
        </w:rPr>
        <w:t xml:space="preserve">titre : nom du projet + type de programme + ampleur (ex : Eurêka - </w:t>
      </w:r>
      <w:r>
        <w:rPr>
          <w:rFonts w:ascii="Trebuchet MS" w:hAnsi="Trebuchet MS" w:cs="Arial"/>
          <w:i/>
          <w:sz w:val="18"/>
          <w:szCs w:val="16"/>
        </w:rPr>
        <w:t>ensemble de 50 logements</w:t>
      </w:r>
      <w:r>
        <w:rPr>
          <w:rFonts w:ascii="Trebuchet MS" w:hAnsi="Trebuchet MS" w:cs="Arial"/>
          <w:sz w:val="18"/>
          <w:szCs w:val="16"/>
        </w:rPr>
        <w:t>) ;</w:t>
      </w:r>
    </w:p>
    <w:p>
      <w:pPr>
        <w:pStyle w:val="Paragraphedeliste"/>
        <w:numPr>
          <w:ilvl w:val="1"/>
          <w:numId w:val="1"/>
        </w:numPr>
        <w:ind w:left="851" w:hanging="357"/>
        <w:jc w:val="both"/>
        <w:rPr>
          <w:rFonts w:ascii="Trebuchet MS" w:hAnsi="Trebuchet MS" w:cs="Arial"/>
          <w:sz w:val="18"/>
          <w:szCs w:val="16"/>
        </w:rPr>
      </w:pPr>
      <w:r>
        <w:rPr>
          <w:rFonts w:ascii="Trebuchet MS" w:hAnsi="Trebuchet MS" w:cs="Arial"/>
          <w:sz w:val="18"/>
          <w:szCs w:val="16"/>
        </w:rPr>
        <w:t>lieu (commune + pays) ;</w:t>
      </w:r>
    </w:p>
    <w:p>
      <w:pPr>
        <w:pStyle w:val="Paragraphedeliste"/>
        <w:numPr>
          <w:ilvl w:val="1"/>
          <w:numId w:val="1"/>
        </w:numPr>
        <w:ind w:left="851" w:hanging="357"/>
        <w:jc w:val="both"/>
        <w:rPr>
          <w:rFonts w:ascii="Trebuchet MS" w:hAnsi="Trebuchet MS" w:cs="Arial"/>
          <w:sz w:val="18"/>
          <w:szCs w:val="16"/>
        </w:rPr>
      </w:pPr>
      <w:r>
        <w:rPr>
          <w:rFonts w:ascii="Trebuchet MS" w:hAnsi="Trebuchet MS" w:cs="Arial"/>
          <w:sz w:val="18"/>
          <w:szCs w:val="16"/>
        </w:rPr>
        <w:t xml:space="preserve">date(s) ; </w:t>
      </w:r>
    </w:p>
    <w:p>
      <w:pPr>
        <w:pStyle w:val="Paragraphedeliste"/>
        <w:numPr>
          <w:ilvl w:val="1"/>
          <w:numId w:val="1"/>
        </w:numPr>
        <w:ind w:left="851" w:hanging="357"/>
        <w:jc w:val="both"/>
        <w:rPr>
          <w:rFonts w:ascii="Trebuchet MS" w:hAnsi="Trebuchet MS" w:cs="Arial"/>
          <w:sz w:val="18"/>
          <w:szCs w:val="16"/>
        </w:rPr>
      </w:pPr>
      <w:r>
        <w:rPr>
          <w:rFonts w:ascii="Trebuchet MS" w:hAnsi="Trebuchet MS" w:cs="Arial"/>
          <w:sz w:val="18"/>
          <w:szCs w:val="16"/>
        </w:rPr>
        <w:t>statut du projet (en cours - précisez l’étape -, réalisé ou marché remporté);</w:t>
      </w:r>
    </w:p>
    <w:p>
      <w:pPr>
        <w:pStyle w:val="Paragraphedeliste"/>
        <w:numPr>
          <w:ilvl w:val="1"/>
          <w:numId w:val="1"/>
        </w:numPr>
        <w:ind w:left="851" w:hanging="357"/>
        <w:jc w:val="both"/>
        <w:rPr>
          <w:rFonts w:ascii="Trebuchet MS" w:hAnsi="Trebuchet MS" w:cs="Arial"/>
          <w:sz w:val="18"/>
          <w:szCs w:val="16"/>
        </w:rPr>
      </w:pPr>
      <w:r>
        <w:rPr>
          <w:rFonts w:ascii="Trebuchet MS" w:hAnsi="Trebuchet MS" w:cs="Arial"/>
          <w:sz w:val="18"/>
          <w:szCs w:val="16"/>
        </w:rPr>
        <w:t>destinataire ;</w:t>
      </w:r>
    </w:p>
    <w:p>
      <w:pPr>
        <w:pStyle w:val="Paragraphedeliste"/>
        <w:numPr>
          <w:ilvl w:val="1"/>
          <w:numId w:val="1"/>
        </w:numPr>
        <w:ind w:left="851" w:hanging="357"/>
        <w:jc w:val="both"/>
        <w:rPr>
          <w:rFonts w:ascii="Trebuchet MS" w:hAnsi="Trebuchet MS" w:cs="Arial"/>
          <w:sz w:val="18"/>
          <w:szCs w:val="16"/>
        </w:rPr>
      </w:pPr>
      <w:r>
        <w:rPr>
          <w:rFonts w:ascii="Trebuchet MS" w:hAnsi="Trebuchet MS" w:cs="Arial"/>
          <w:sz w:val="18"/>
          <w:szCs w:val="16"/>
        </w:rPr>
        <w:t>montant des travaux liés à la compétence visée (le cas échéant) ;</w:t>
      </w:r>
    </w:p>
    <w:p>
      <w:pPr>
        <w:pStyle w:val="Paragraphedeliste"/>
        <w:numPr>
          <w:ilvl w:val="1"/>
          <w:numId w:val="1"/>
        </w:numPr>
        <w:ind w:left="851" w:hanging="357"/>
        <w:jc w:val="both"/>
        <w:rPr>
          <w:rFonts w:ascii="Trebuchet MS" w:hAnsi="Trebuchet MS" w:cs="Arial"/>
          <w:sz w:val="18"/>
          <w:szCs w:val="16"/>
        </w:rPr>
      </w:pPr>
      <w:r>
        <w:rPr>
          <w:rFonts w:ascii="Trebuchet MS" w:hAnsi="Trebuchet MS" w:cs="Arial"/>
          <w:sz w:val="18"/>
          <w:szCs w:val="16"/>
        </w:rPr>
        <w:t>superficie ;</w:t>
      </w:r>
    </w:p>
    <w:p>
      <w:pPr>
        <w:pStyle w:val="Paragraphedeliste"/>
        <w:numPr>
          <w:ilvl w:val="1"/>
          <w:numId w:val="1"/>
        </w:numPr>
        <w:ind w:left="851" w:hanging="357"/>
        <w:jc w:val="both"/>
        <w:rPr>
          <w:rFonts w:ascii="Trebuchet MS" w:hAnsi="Trebuchet MS" w:cs="Arial"/>
          <w:sz w:val="18"/>
          <w:szCs w:val="16"/>
        </w:rPr>
      </w:pPr>
      <w:r>
        <w:rPr>
          <w:rFonts w:ascii="Trebuchet MS" w:hAnsi="Trebuchet MS" w:cs="Arial"/>
          <w:sz w:val="18"/>
          <w:szCs w:val="16"/>
        </w:rPr>
        <w:t xml:space="preserve">type de maîtrise d'œuvre (association momentanée, sous-traitance, collaboration extérieure, etc.), </w:t>
      </w:r>
    </w:p>
    <w:p>
      <w:pPr>
        <w:pStyle w:val="Paragraphedeliste"/>
        <w:numPr>
          <w:ilvl w:val="1"/>
          <w:numId w:val="1"/>
        </w:numPr>
        <w:ind w:left="851" w:hanging="357"/>
        <w:jc w:val="both"/>
        <w:rPr>
          <w:rFonts w:ascii="Trebuchet MS" w:hAnsi="Trebuchet MS" w:cs="Arial"/>
          <w:sz w:val="18"/>
          <w:szCs w:val="16"/>
        </w:rPr>
      </w:pPr>
      <w:r>
        <w:rPr>
          <w:rFonts w:ascii="Trebuchet MS" w:hAnsi="Trebuchet MS" w:cs="Arial"/>
          <w:sz w:val="18"/>
          <w:szCs w:val="16"/>
        </w:rPr>
        <w:t>type d’intervention (rénovation, nouvelle construction, etc.) ;</w:t>
      </w:r>
    </w:p>
    <w:p>
      <w:pPr>
        <w:ind w:left="357"/>
        <w:jc w:val="both"/>
        <w:rPr>
          <w:rFonts w:ascii="Trebuchet MS" w:hAnsi="Trebuchet MS" w:cs="Arial"/>
          <w:b/>
          <w:sz w:val="20"/>
          <w:szCs w:val="20"/>
        </w:rPr>
      </w:pPr>
      <w:r>
        <w:rPr>
          <w:rFonts w:ascii="Trebuchet MS" w:hAnsi="Trebuchet MS" w:cs="Arial"/>
          <w:b/>
          <w:sz w:val="20"/>
          <w:szCs w:val="20"/>
        </w:rPr>
        <w:t>Parmi cette(ces) liste(s), la sélection de preuves d’expérience « </w:t>
      </w:r>
      <w:r>
        <w:rPr>
          <w:rFonts w:ascii="Trebuchet MS" w:hAnsi="Trebuchet MS" w:cs="Arial"/>
          <w:b/>
          <w:smallCaps/>
          <w:sz w:val="20"/>
          <w:szCs w:val="20"/>
        </w:rPr>
        <w:t>niveaux minimaux »</w:t>
      </w:r>
    </w:p>
    <w:p>
      <w:pPr>
        <w:ind w:left="357"/>
        <w:jc w:val="both"/>
        <w:rPr>
          <w:rFonts w:ascii="Trebuchet MS" w:hAnsi="Trebuchet MS" w:cs="Arial"/>
          <w:sz w:val="20"/>
          <w:szCs w:val="20"/>
        </w:rPr>
      </w:pPr>
      <w:r>
        <w:rPr>
          <w:rFonts w:ascii="Trebuchet MS" w:hAnsi="Trebuchet MS" w:cs="Arial"/>
          <w:b/>
          <w:sz w:val="20"/>
          <w:szCs w:val="20"/>
        </w:rPr>
        <w:t>C</w:t>
      </w:r>
      <w:r>
        <w:rPr>
          <w:rFonts w:ascii="Trebuchet MS" w:hAnsi="Trebuchet MS" w:cs="Arial"/>
          <w:sz w:val="20"/>
          <w:szCs w:val="20"/>
        </w:rPr>
        <w:t>onformément</w:t>
      </w:r>
      <w:r>
        <w:rPr>
          <w:rFonts w:ascii="Trebuchet MS" w:hAnsi="Trebuchet MS" w:cs="OpenSans-Semibold"/>
          <w:sz w:val="20"/>
          <w:szCs w:val="16"/>
        </w:rPr>
        <w:t xml:space="preserve"> à la section III.1.3) de l’avis de marché,</w:t>
      </w:r>
      <w:r>
        <w:rPr>
          <w:rFonts w:ascii="Trebuchet MS" w:hAnsi="Trebuchet MS" w:cs="Arial"/>
          <w:sz w:val="20"/>
          <w:szCs w:val="16"/>
        </w:rPr>
        <w:t xml:space="preserve"> relative à la </w:t>
      </w:r>
      <w:r>
        <w:rPr>
          <w:rFonts w:ascii="Trebuchet MS" w:hAnsi="Trebuchet MS" w:cs="Arial"/>
          <w:i/>
          <w:sz w:val="20"/>
          <w:szCs w:val="16"/>
        </w:rPr>
        <w:t>capacité technique et professionnelle</w:t>
      </w:r>
      <w:r>
        <w:rPr>
          <w:rFonts w:ascii="Trebuchet MS" w:hAnsi="Trebuchet MS" w:cs="Arial"/>
          <w:sz w:val="20"/>
          <w:szCs w:val="20"/>
        </w:rPr>
        <w:t>,  une (des) mission(s) devra(ont) être sélectionnée(s) au sein de la liste de l’opérateur économique (ou de l’un des opérateurs économiques) afin de satisfaire au(x)  niveau(x) spécifique(s) minimal/minimaux exigé(s). Toute</w:t>
      </w:r>
      <w:r>
        <w:rPr>
          <w:rFonts w:ascii="Trebuchet MS" w:hAnsi="Trebuchet MS" w:cs="Arial"/>
          <w:b/>
          <w:sz w:val="20"/>
          <w:szCs w:val="20"/>
        </w:rPr>
        <w:t xml:space="preserve"> liste des missions d’un opérateur économique concerné </w:t>
      </w:r>
      <w:r>
        <w:rPr>
          <w:rFonts w:ascii="Trebuchet MS" w:hAnsi="Trebuchet MS" w:cs="Arial"/>
          <w:sz w:val="20"/>
          <w:szCs w:val="20"/>
        </w:rPr>
        <w:t>(qui apporte la satisfaction à un niveau minimal d’exigence)</w:t>
      </w:r>
      <w:r>
        <w:rPr>
          <w:rFonts w:ascii="Trebuchet MS" w:hAnsi="Trebuchet MS" w:cs="Arial"/>
          <w:b/>
          <w:sz w:val="20"/>
          <w:szCs w:val="20"/>
        </w:rPr>
        <w:t xml:space="preserve"> sera donc précédée d’une page introductive </w:t>
      </w:r>
      <w:r>
        <w:rPr>
          <w:rFonts w:ascii="Trebuchet MS" w:hAnsi="Trebuchet MS" w:cs="Arial"/>
          <w:sz w:val="20"/>
          <w:szCs w:val="20"/>
        </w:rPr>
        <w:t xml:space="preserve">à laquelle sera </w:t>
      </w:r>
      <w:r>
        <w:rPr>
          <w:rFonts w:ascii="Trebuchet MS" w:hAnsi="Trebuchet MS" w:cs="Arial"/>
          <w:b/>
          <w:sz w:val="20"/>
          <w:szCs w:val="20"/>
        </w:rPr>
        <w:t>annexé un document probant*</w:t>
      </w:r>
      <w:r>
        <w:rPr>
          <w:rFonts w:ascii="Trebuchet MS" w:hAnsi="Trebuchet MS" w:cs="Arial"/>
          <w:sz w:val="20"/>
          <w:szCs w:val="20"/>
        </w:rPr>
        <w:t xml:space="preserve"> permettant de comptabiliser l’ancienneté de la mission</w:t>
      </w:r>
      <w:r>
        <w:rPr>
          <w:rFonts w:ascii="Trebuchet MS" w:hAnsi="Trebuchet MS" w:cs="Arial"/>
          <w:b/>
          <w:sz w:val="20"/>
          <w:szCs w:val="20"/>
        </w:rPr>
        <w:t>.</w:t>
      </w:r>
      <w:r>
        <w:rPr>
          <w:rFonts w:ascii="Trebuchet MS" w:hAnsi="Trebuchet MS" w:cs="Arial"/>
          <w:sz w:val="20"/>
          <w:szCs w:val="20"/>
        </w:rPr>
        <w:t xml:space="preserve"> La page introductive identifiera clairement</w:t>
      </w:r>
      <w:r>
        <w:rPr>
          <w:rFonts w:ascii="Trebuchet MS" w:hAnsi="Trebuchet MS" w:cs="Arial"/>
          <w:b/>
          <w:sz w:val="20"/>
          <w:szCs w:val="20"/>
        </w:rPr>
        <w:t xml:space="preserve"> le nom </w:t>
      </w:r>
      <w:r>
        <w:rPr>
          <w:rFonts w:ascii="Trebuchet MS" w:hAnsi="Trebuchet MS" w:cs="Arial"/>
          <w:sz w:val="20"/>
          <w:szCs w:val="20"/>
        </w:rPr>
        <w:t xml:space="preserve">de </w:t>
      </w:r>
      <w:r>
        <w:rPr>
          <w:rFonts w:ascii="Trebuchet MS" w:hAnsi="Trebuchet MS" w:cs="Arial"/>
          <w:sz w:val="20"/>
          <w:szCs w:val="20"/>
          <w:u w:val="single"/>
        </w:rPr>
        <w:t>la</w:t>
      </w:r>
      <w:r>
        <w:rPr>
          <w:rFonts w:ascii="Trebuchet MS" w:hAnsi="Trebuchet MS" w:cs="Arial"/>
          <w:sz w:val="20"/>
          <w:szCs w:val="20"/>
        </w:rPr>
        <w:t xml:space="preserve"> mission choisie parmi la liste pour</w:t>
      </w:r>
      <w:r>
        <w:rPr>
          <w:rFonts w:ascii="Trebuchet MS" w:hAnsi="Trebuchet MS" w:cs="Arial"/>
          <w:b/>
          <w:sz w:val="20"/>
          <w:szCs w:val="20"/>
        </w:rPr>
        <w:t xml:space="preserve"> </w:t>
      </w:r>
      <w:r>
        <w:rPr>
          <w:rFonts w:ascii="Trebuchet MS" w:hAnsi="Trebuchet MS" w:cs="Arial"/>
          <w:sz w:val="20"/>
          <w:szCs w:val="20"/>
        </w:rPr>
        <w:t>répondre au niveau spécifique minimal exigé (</w:t>
      </w:r>
      <w:r>
        <w:rPr>
          <w:rFonts w:ascii="Trebuchet MS" w:hAnsi="Trebuchet MS" w:cs="Arial"/>
          <w:sz w:val="20"/>
          <w:szCs w:val="20"/>
          <w:u w:val="single"/>
        </w:rPr>
        <w:t xml:space="preserve">une seule </w:t>
      </w:r>
      <w:r>
        <w:rPr>
          <w:rFonts w:ascii="Trebuchet MS" w:hAnsi="Trebuchet MS" w:cs="Arial"/>
          <w:sz w:val="20"/>
          <w:szCs w:val="20"/>
        </w:rPr>
        <w:t xml:space="preserve">mission par niveau minimal) ainsi que les </w:t>
      </w:r>
      <w:r>
        <w:rPr>
          <w:rFonts w:ascii="Trebuchet MS" w:hAnsi="Trebuchet MS" w:cs="Arial"/>
          <w:b/>
          <w:sz w:val="20"/>
          <w:szCs w:val="20"/>
        </w:rPr>
        <w:t>données</w:t>
      </w:r>
      <w:r>
        <w:rPr>
          <w:rFonts w:ascii="Trebuchet MS" w:hAnsi="Trebuchet MS" w:cs="Arial"/>
          <w:sz w:val="20"/>
          <w:szCs w:val="20"/>
        </w:rPr>
        <w:t xml:space="preserve"> spécifiquement liées à ce niveau minimum (nombre de m² réalisés, montant de travaux concerné, …). Cette sélection de mission(s) « niveaux minimaux » n’est pas à confondre avec la sélection de « missions pertinentes » mentionnée au point 8 et vient en sus.</w:t>
      </w:r>
    </w:p>
    <w:p>
      <w:pPr>
        <w:jc w:val="both"/>
        <w:rPr>
          <w:rFonts w:ascii="Trebuchet MS" w:hAnsi="Trebuchet MS" w:cs="Arial"/>
          <w:sz w:val="20"/>
          <w:szCs w:val="20"/>
        </w:rPr>
      </w:pPr>
      <w:r>
        <w:rPr>
          <w:rFonts w:ascii="Trebuchet MS" w:hAnsi="Trebuchet MS" w:cs="Arial"/>
          <w:sz w:val="20"/>
          <w:szCs w:val="20"/>
        </w:rPr>
        <w:t xml:space="preserve">Le cas échéant, l’opérateur économique concerné peut faire valoir l’expérience que l’un de ses associé∙e∙s ou collaborateur∙trice∙s a acquise comme associé∙e ou collaborateur∙trice au sein d’une précédente structure ou en solo, pourvu que l’opérateur économique démontre (i) que l’associé∙e ou collaborateur∙trice concerné∙e a exercé un rôle prépondérant (chef de projet ou équivalent) dans la réalisation de ce projet au sein d’une précédente structure ou en solo ; et </w:t>
      </w:r>
      <w:r>
        <w:rPr>
          <w:rFonts w:ascii="Trebuchet MS" w:hAnsi="Trebuchet MS"/>
          <w:sz w:val="20"/>
          <w:szCs w:val="20"/>
        </w:rPr>
        <w:t>(ii) apporte la preuve qu'il disposera des moyens nécessaires, en produisant l'engagement exprès de l’associé∙e ou collaborateur∙trice concerné∙e de mettre ses capacités à disposition de l'opérateur économique.</w:t>
      </w:r>
      <w:r>
        <w:rPr>
          <w:rFonts w:ascii="Trebuchet MS" w:hAnsi="Trebuchet MS" w:cs="Arial"/>
          <w:sz w:val="20"/>
          <w:szCs w:val="20"/>
        </w:rPr>
        <w:t xml:space="preserve"> (art. 73, § 1er, de l’arrêté royal du 18 avril 2017).</w:t>
      </w:r>
    </w:p>
    <w:p>
      <w:pPr>
        <w:jc w:val="both"/>
        <w:rPr>
          <w:rFonts w:ascii="Trebuchet MS" w:hAnsi="Trebuchet MS" w:cs="Arial"/>
          <w:sz w:val="20"/>
          <w:szCs w:val="20"/>
        </w:rPr>
      </w:pPr>
    </w:p>
    <w:p>
      <w:pPr>
        <w:spacing w:after="240"/>
        <w:jc w:val="both"/>
        <w:rPr>
          <w:rFonts w:ascii="Trebuchet MS" w:hAnsi="Trebuchet MS" w:cs="Arial"/>
          <w:color w:val="CC9900"/>
          <w:sz w:val="20"/>
          <w:szCs w:val="20"/>
        </w:rPr>
      </w:pPr>
      <w:r>
        <w:rPr>
          <w:rFonts w:ascii="Trebuchet MS" w:hAnsi="Trebuchet MS" w:cs="Arial"/>
          <w:b/>
          <w:sz w:val="20"/>
          <w:szCs w:val="20"/>
        </w:rPr>
        <w:t>ATTENTION</w:t>
      </w:r>
      <w:r>
        <w:rPr>
          <w:rFonts w:ascii="Trebuchet MS" w:hAnsi="Trebuchet MS" w:cs="Arial"/>
          <w:sz w:val="20"/>
          <w:szCs w:val="20"/>
        </w:rPr>
        <w:t xml:space="preserve"> : l’opérateur économique apportant la preuve d’expérience minimale dans une compétence s’engage de facto à assumer cette compétence durant la passation et, le cas échéant, l’exécution de ce marché de services d’auteur de projet. </w:t>
      </w:r>
      <w:commentRangeStart w:id="12"/>
      <w:r>
        <w:rPr>
          <w:rFonts w:ascii="Trebuchet MS" w:hAnsi="Trebuchet MS" w:cs="Arial"/>
          <w:color w:val="CC9900"/>
          <w:sz w:val="20"/>
          <w:szCs w:val="20"/>
        </w:rPr>
        <w:t xml:space="preserve">Plus spécifiquement concernant la compétence </w:t>
      </w:r>
      <w:r>
        <w:rPr>
          <w:rFonts w:ascii="Trebuchet MS" w:hAnsi="Trebuchet MS" w:cs="Arial"/>
          <w:color w:val="CC9900"/>
          <w:sz w:val="20"/>
          <w:szCs w:val="20"/>
          <w:u w:val="single"/>
        </w:rPr>
        <w:t>architecture</w:t>
      </w:r>
      <w:r>
        <w:rPr>
          <w:rFonts w:ascii="Trebuchet MS" w:hAnsi="Trebuchet MS" w:cs="Arial"/>
          <w:color w:val="CC9900"/>
          <w:sz w:val="20"/>
          <w:szCs w:val="20"/>
        </w:rPr>
        <w:t>, l’opérateur apportant la preuve d’expérience minimale sera automatiquement identifié comme l’opérateur qui sera chargé de la gestion du marché public de travaux (lors de sa passation-rédaction du cahier des charges et lors de son exécution).</w:t>
      </w:r>
      <w:commentRangeEnd w:id="12"/>
      <w:r>
        <w:rPr>
          <w:rStyle w:val="Marquedecommentaire"/>
        </w:rPr>
        <w:commentReference w:id="12"/>
      </w:r>
    </w:p>
    <w:p>
      <w:pPr>
        <w:jc w:val="both"/>
        <w:rPr>
          <w:rFonts w:ascii="Trebuchet MS" w:hAnsi="Trebuchet MS"/>
          <w:b/>
          <w:sz w:val="20"/>
        </w:rPr>
      </w:pPr>
      <w:r>
        <w:rPr>
          <w:rFonts w:ascii="Trebuchet MS" w:hAnsi="Trebuchet MS" w:cs="Arial"/>
          <w:b/>
          <w:sz w:val="28"/>
          <w:szCs w:val="20"/>
        </w:rPr>
        <w:t>5.</w:t>
      </w:r>
      <w:r>
        <w:rPr>
          <w:rFonts w:ascii="Trebuchet MS" w:hAnsi="Trebuchet MS" w:cs="Arial"/>
          <w:sz w:val="20"/>
          <w:szCs w:val="20"/>
        </w:rPr>
        <w:t xml:space="preserve"> </w:t>
      </w:r>
      <w:r>
        <w:rPr>
          <w:rFonts w:ascii="Trebuchet MS" w:hAnsi="Trebuchet MS" w:cs="Arial"/>
          <w:sz w:val="20"/>
          <w:szCs w:val="20"/>
          <w:u w:val="single"/>
        </w:rPr>
        <w:t>Pour chaque opérateur économique</w:t>
      </w:r>
      <w:r>
        <w:rPr>
          <w:rFonts w:ascii="Trebuchet MS" w:hAnsi="Trebuchet MS" w:cs="Arial"/>
          <w:sz w:val="20"/>
          <w:szCs w:val="20"/>
        </w:rPr>
        <w:t xml:space="preserve">, </w:t>
      </w:r>
      <w:r>
        <w:rPr>
          <w:rFonts w:ascii="Trebuchet MS" w:hAnsi="Trebuchet MS" w:cs="Arial"/>
          <w:sz w:val="20"/>
          <w:szCs w:val="16"/>
        </w:rPr>
        <w:t xml:space="preserve">le cas </w:t>
      </w:r>
      <w:r>
        <w:rPr>
          <w:rFonts w:ascii="Trebuchet MS" w:hAnsi="Trebuchet MS" w:cs="Arial"/>
          <w:sz w:val="20"/>
          <w:szCs w:val="20"/>
        </w:rPr>
        <w:t>échéant</w:t>
      </w:r>
      <w:r>
        <w:rPr>
          <w:rFonts w:ascii="Trebuchet MS" w:hAnsi="Trebuchet MS" w:cs="Arial"/>
          <w:sz w:val="20"/>
          <w:szCs w:val="16"/>
        </w:rPr>
        <w:t xml:space="preserve">, </w:t>
      </w:r>
      <w:r>
        <w:rPr>
          <w:rFonts w:ascii="Trebuchet MS" w:hAnsi="Trebuchet MS" w:cs="Arial"/>
          <w:b/>
          <w:sz w:val="20"/>
          <w:szCs w:val="16"/>
        </w:rPr>
        <w:t xml:space="preserve">une liste faisant état de la reconnaissance du travail </w:t>
      </w:r>
      <w:r>
        <w:rPr>
          <w:rFonts w:ascii="Trebuchet MS" w:hAnsi="Trebuchet MS" w:cs="Arial"/>
          <w:sz w:val="20"/>
          <w:szCs w:val="16"/>
        </w:rPr>
        <w:t>du(des) opérateur(s) économique(s) (prix, publications, conférences, expositions, …).</w:t>
      </w:r>
      <w:r>
        <w:rPr>
          <w:rFonts w:ascii="Trebuchet MS" w:hAnsi="Trebuchet MS" w:cs="Arial"/>
          <w:b/>
          <w:sz w:val="20"/>
          <w:szCs w:val="16"/>
        </w:rPr>
        <w:t xml:space="preserve"> </w:t>
      </w:r>
      <w:r>
        <w:rPr>
          <w:rFonts w:ascii="Trebuchet MS" w:hAnsi="Trebuchet MS" w:cs="Arial"/>
          <w:sz w:val="20"/>
          <w:szCs w:val="20"/>
        </w:rPr>
        <w:t xml:space="preserve">(ATTENTION : il doit s’agir d’une simple liste : </w:t>
      </w:r>
      <w:r>
        <w:rPr>
          <w:rFonts w:ascii="Trebuchet MS" w:hAnsi="Trebuchet MS" w:cs="Arial"/>
          <w:b/>
          <w:sz w:val="20"/>
          <w:szCs w:val="20"/>
        </w:rPr>
        <w:t>l’ajout de visuels ou documents de type extraits de presse est exclu</w:t>
      </w:r>
      <w:r>
        <w:rPr>
          <w:rFonts w:ascii="Trebuchet MS" w:hAnsi="Trebuchet MS" w:cs="Arial"/>
          <w:sz w:val="20"/>
          <w:szCs w:val="20"/>
        </w:rPr>
        <w:t>)</w:t>
      </w:r>
      <w:r>
        <w:rPr>
          <w:rFonts w:ascii="Trebuchet MS" w:hAnsi="Trebuchet MS" w:cs="Arial"/>
          <w:b/>
          <w:sz w:val="20"/>
          <w:szCs w:val="16"/>
        </w:rPr>
        <w:t>.</w:t>
      </w:r>
    </w:p>
    <w:p>
      <w:pPr>
        <w:jc w:val="both"/>
        <w:rPr>
          <w:rFonts w:ascii="Trebuchet MS" w:hAnsi="Trebuchet MS" w:cs="Arial"/>
          <w:sz w:val="20"/>
          <w:szCs w:val="20"/>
        </w:rPr>
      </w:pPr>
    </w:p>
    <w:p>
      <w:pPr>
        <w:spacing w:after="240"/>
        <w:jc w:val="both"/>
        <w:rPr>
          <w:ins w:id="13" w:author="Cellule architecture" w:date="2022-04-25T14:33:00Z"/>
          <w:rFonts w:ascii="Trebuchet MS" w:hAnsi="Trebuchet MS" w:cs="Arial"/>
          <w:sz w:val="20"/>
          <w:szCs w:val="20"/>
        </w:rPr>
      </w:pPr>
      <w:r>
        <w:rPr>
          <w:rFonts w:ascii="Trebuchet MS" w:hAnsi="Trebuchet MS" w:cs="Arial"/>
          <w:b/>
          <w:sz w:val="28"/>
          <w:szCs w:val="20"/>
        </w:rPr>
        <w:t>6.</w:t>
      </w:r>
      <w:r>
        <w:rPr>
          <w:rFonts w:ascii="Trebuchet MS" w:hAnsi="Trebuchet MS" w:cs="Arial"/>
          <w:sz w:val="20"/>
          <w:szCs w:val="20"/>
        </w:rPr>
        <w:t xml:space="preserve"> </w:t>
      </w:r>
      <w:r>
        <w:rPr>
          <w:rFonts w:ascii="Trebuchet MS" w:hAnsi="Trebuchet MS" w:cs="Arial"/>
          <w:b/>
          <w:sz w:val="20"/>
          <w:szCs w:val="20"/>
        </w:rPr>
        <w:t xml:space="preserve">Une note dans laquelle le candidat explique ses motivations </w:t>
      </w:r>
      <w:r>
        <w:rPr>
          <w:rFonts w:ascii="Trebuchet MS" w:hAnsi="Trebuchet MS" w:cs="Arial"/>
          <w:sz w:val="20"/>
          <w:szCs w:val="20"/>
        </w:rPr>
        <w:t xml:space="preserve">à présenter sa demande de participation en faisant valoir comment il entend mettre en œuvre son savoir-faire compte tenu de l’objet du marché, du contexte existant, des contraintes et enjeux qu’il y perçoit. </w:t>
      </w:r>
      <w:moveFromRangeStart w:id="14" w:author="Cellule architecture" w:date="2022-04-25T14:32:00Z" w:name="move101789594"/>
      <w:moveFrom w:id="15" w:author="Cellule architecture" w:date="2022-04-25T14:32:00Z">
        <w:r>
          <w:rPr>
            <w:rFonts w:ascii="Trebuchet MS" w:hAnsi="Trebuchet MS" w:cs="Arial"/>
            <w:sz w:val="20"/>
            <w:szCs w:val="20"/>
          </w:rPr>
          <w:t xml:space="preserve">Maximum une page A4, éventuels visuels inclus, texte de maximum 4000 signes espaces compris. </w:t>
        </w:r>
      </w:moveFrom>
      <w:moveFromRangeEnd w:id="14"/>
      <w:r>
        <w:rPr>
          <w:rFonts w:ascii="Trebuchet MS" w:hAnsi="Trebuchet MS" w:cs="Arial"/>
          <w:b/>
          <w:sz w:val="20"/>
          <w:szCs w:val="20"/>
        </w:rPr>
        <w:t>ATTENTION</w:t>
      </w:r>
      <w:r>
        <w:rPr>
          <w:rFonts w:ascii="Trebuchet MS" w:hAnsi="Trebuchet MS" w:cs="Arial"/>
          <w:sz w:val="20"/>
          <w:szCs w:val="20"/>
        </w:rPr>
        <w:t xml:space="preserve"> : à ce stade seule(s) la(les) compétence(s) </w:t>
      </w:r>
      <w:r>
        <w:rPr>
          <w:rFonts w:ascii="Trebuchet MS" w:hAnsi="Trebuchet MS" w:cs="Arial"/>
          <w:color w:val="CC9900"/>
          <w:sz w:val="20"/>
          <w:szCs w:val="20"/>
        </w:rPr>
        <w:t>xxxxxxxxxxx</w:t>
      </w:r>
      <w:r>
        <w:rPr>
          <w:rFonts w:ascii="Trebuchet MS" w:hAnsi="Trebuchet MS" w:cs="Arial"/>
          <w:sz w:val="20"/>
          <w:szCs w:val="20"/>
        </w:rPr>
        <w:t xml:space="preserve"> sont demandée(s) et sera(ont) donc évaluée(s). De ce fait toute valorisation, dans cette note, des futurs sous-traitants et/ou des compétences attendues ultérieurement, est à ce stade </w:t>
      </w:r>
      <w:r>
        <w:rPr>
          <w:rFonts w:ascii="Trebuchet MS" w:hAnsi="Trebuchet MS" w:cs="Arial"/>
          <w:b/>
          <w:sz w:val="20"/>
          <w:szCs w:val="20"/>
        </w:rPr>
        <w:t>exclue</w:t>
      </w:r>
      <w:r>
        <w:rPr>
          <w:rFonts w:ascii="Trebuchet MS" w:hAnsi="Trebuchet MS" w:cs="Arial"/>
          <w:sz w:val="20"/>
          <w:szCs w:val="20"/>
        </w:rPr>
        <w:t>. Les éventuels passages problématiques seront dès lors masqués.</w:t>
      </w:r>
      <w:ins w:id="16" w:author="Cellule architecture" w:date="2022-04-25T14:32:00Z">
        <w:r>
          <w:rPr>
            <w:rFonts w:ascii="Trebuchet MS" w:hAnsi="Trebuchet MS" w:cs="Arial"/>
            <w:sz w:val="20"/>
            <w:szCs w:val="20"/>
          </w:rPr>
          <w:t xml:space="preserve"> </w:t>
        </w:r>
      </w:ins>
    </w:p>
    <w:p>
      <w:pPr>
        <w:spacing w:after="240"/>
        <w:jc w:val="both"/>
        <w:rPr>
          <w:rFonts w:ascii="Trebuchet MS" w:hAnsi="Trebuchet MS" w:cs="Arial"/>
          <w:sz w:val="20"/>
          <w:szCs w:val="20"/>
        </w:rPr>
      </w:pPr>
      <w:ins w:id="17" w:author="Cellule architecture" w:date="2022-04-25T14:33:00Z">
        <w:r>
          <w:rPr>
            <w:rFonts w:ascii="Trebuchet MS" w:hAnsi="Trebuchet MS" w:cs="Arial"/>
            <w:b/>
            <w:sz w:val="20"/>
            <w:szCs w:val="20"/>
          </w:rPr>
          <w:t>Format</w:t>
        </w:r>
        <w:r>
          <w:rPr>
            <w:rFonts w:ascii="Trebuchet MS" w:hAnsi="Trebuchet MS" w:cs="Arial"/>
            <w:sz w:val="20"/>
            <w:szCs w:val="20"/>
          </w:rPr>
          <w:t> : m</w:t>
        </w:r>
      </w:ins>
      <w:moveToRangeStart w:id="18" w:author="Cellule architecture" w:date="2022-04-25T14:32:00Z" w:name="move101789594"/>
      <w:moveTo w:id="19" w:author="Cellule architecture" w:date="2022-04-25T14:32:00Z">
        <w:del w:id="20" w:author="Cellule architecture" w:date="2022-04-25T14:33:00Z">
          <w:r>
            <w:rPr>
              <w:rFonts w:ascii="Trebuchet MS" w:hAnsi="Trebuchet MS" w:cs="Arial"/>
              <w:sz w:val="20"/>
              <w:szCs w:val="20"/>
            </w:rPr>
            <w:delText>M</w:delText>
          </w:r>
        </w:del>
        <w:r>
          <w:rPr>
            <w:rFonts w:ascii="Trebuchet MS" w:hAnsi="Trebuchet MS" w:cs="Arial"/>
            <w:sz w:val="20"/>
            <w:szCs w:val="20"/>
          </w:rPr>
          <w:t>aximum une page A4, éventuels visuels inclus, texte de maximum 4000 signes espaces compris.</w:t>
        </w:r>
      </w:moveTo>
      <w:moveToRangeEnd w:id="18"/>
    </w:p>
    <w:p>
      <w:pPr>
        <w:spacing w:after="240"/>
        <w:jc w:val="both"/>
        <w:rPr>
          <w:ins w:id="21" w:author="Cellule architecture" w:date="2022-04-25T14:33:00Z"/>
          <w:rFonts w:ascii="Trebuchet MS" w:hAnsi="Trebuchet MS" w:cs="Arial"/>
          <w:b/>
          <w:sz w:val="20"/>
          <w:szCs w:val="20"/>
        </w:rPr>
      </w:pPr>
      <w:r>
        <w:rPr>
          <w:rFonts w:ascii="Trebuchet MS" w:hAnsi="Trebuchet MS" w:cs="Arial"/>
          <w:b/>
          <w:sz w:val="28"/>
          <w:szCs w:val="20"/>
        </w:rPr>
        <w:t>7.</w:t>
      </w:r>
      <w:r>
        <w:rPr>
          <w:rFonts w:ascii="Trebuchet MS" w:hAnsi="Trebuchet MS" w:cs="Arial"/>
          <w:b/>
          <w:sz w:val="20"/>
          <w:szCs w:val="20"/>
        </w:rPr>
        <w:t xml:space="preserve"> Une note de présentation du candidat dans laquelle il explique en quoi son profil est adéquat </w:t>
      </w:r>
      <w:r>
        <w:rPr>
          <w:rFonts w:ascii="Trebuchet MS" w:hAnsi="Trebuchet MS" w:cs="OpenSans-Semibold"/>
          <w:b/>
          <w:sz w:val="20"/>
          <w:szCs w:val="16"/>
        </w:rPr>
        <w:t>par rapport à l’objet du marché</w:t>
      </w:r>
      <w:del w:id="22" w:author="Cellule architecture" w:date="2022-04-25T14:27:00Z">
        <w:r>
          <w:rPr>
            <w:rFonts w:ascii="Trebuchet MS" w:hAnsi="Trebuchet MS" w:cs="OpenSans-Semibold"/>
            <w:b/>
            <w:sz w:val="20"/>
            <w:szCs w:val="16"/>
          </w:rPr>
          <w:delText> </w:delText>
        </w:r>
      </w:del>
      <w:del w:id="23" w:author="Cellule architecture" w:date="2022-04-25T14:25:00Z">
        <w:r>
          <w:rPr>
            <w:rFonts w:ascii="Trebuchet MS" w:hAnsi="Trebuchet MS" w:cs="OpenSans-Semibold"/>
            <w:b/>
            <w:sz w:val="20"/>
            <w:szCs w:val="16"/>
          </w:rPr>
          <w:delText>et les raisons pour lesquelles il travaille seul ou en équipe</w:delText>
        </w:r>
      </w:del>
      <w:r>
        <w:rPr>
          <w:rFonts w:ascii="Trebuchet MS" w:hAnsi="Trebuchet MS" w:cs="OpenSans-Semibold"/>
          <w:b/>
          <w:sz w:val="20"/>
          <w:szCs w:val="16"/>
        </w:rPr>
        <w:t xml:space="preserve">. </w:t>
      </w:r>
      <w:ins w:id="24" w:author="Cellule architecture" w:date="2022-04-25T14:25:00Z">
        <w:r>
          <w:rPr>
            <w:rFonts w:ascii="Trebuchet MS" w:hAnsi="Trebuchet MS" w:cs="OpenSans-Semibold"/>
            <w:sz w:val="20"/>
            <w:szCs w:val="16"/>
          </w:rPr>
          <w:t xml:space="preserve">La note </w:t>
        </w:r>
      </w:ins>
      <w:ins w:id="25" w:author="Cellule architecture" w:date="2022-04-25T14:30:00Z">
        <w:r>
          <w:rPr>
            <w:rFonts w:ascii="Trebuchet MS" w:hAnsi="Trebuchet MS" w:cs="OpenSans-Semibold"/>
            <w:sz w:val="20"/>
            <w:szCs w:val="16"/>
          </w:rPr>
          <w:t>décrira</w:t>
        </w:r>
      </w:ins>
      <w:ins w:id="26" w:author="Cellule architecture" w:date="2022-04-25T14:25:00Z">
        <w:r>
          <w:rPr>
            <w:rFonts w:ascii="Trebuchet MS" w:hAnsi="Trebuchet MS" w:cs="OpenSans-Semibold"/>
            <w:sz w:val="20"/>
            <w:szCs w:val="16"/>
          </w:rPr>
          <w:t xml:space="preserve"> </w:t>
        </w:r>
      </w:ins>
      <w:ins w:id="27" w:author="Cellule architecture" w:date="2022-04-25T14:26:00Z">
        <w:r>
          <w:rPr>
            <w:rFonts w:ascii="Trebuchet MS" w:hAnsi="Trebuchet MS" w:cs="OpenSans-Semibold"/>
            <w:sz w:val="20"/>
            <w:szCs w:val="16"/>
          </w:rPr>
          <w:t xml:space="preserve">la philosophie de travail spécifique du </w:t>
        </w:r>
      </w:ins>
      <w:ins w:id="28" w:author="Cellule architecture" w:date="2022-04-25T14:27:00Z">
        <w:r>
          <w:rPr>
            <w:rFonts w:ascii="Trebuchet MS" w:hAnsi="Trebuchet MS" w:cs="OpenSans-Semibold"/>
            <w:sz w:val="20"/>
            <w:szCs w:val="16"/>
          </w:rPr>
          <w:t xml:space="preserve">(ou des) </w:t>
        </w:r>
      </w:ins>
      <w:ins w:id="29" w:author="Cellule architecture" w:date="2022-04-25T14:26:00Z">
        <w:r>
          <w:rPr>
            <w:rFonts w:ascii="Trebuchet MS" w:hAnsi="Trebuchet MS" w:cs="OpenSans-Semibold"/>
            <w:sz w:val="20"/>
            <w:szCs w:val="16"/>
          </w:rPr>
          <w:t>bureau</w:t>
        </w:r>
      </w:ins>
      <w:ins w:id="30" w:author="Cellule architecture" w:date="2022-04-25T14:27:00Z">
        <w:r>
          <w:rPr>
            <w:rFonts w:ascii="Trebuchet MS" w:hAnsi="Trebuchet MS" w:cs="OpenSans-Semibold"/>
            <w:sz w:val="20"/>
            <w:szCs w:val="16"/>
          </w:rPr>
          <w:t>(x)</w:t>
        </w:r>
      </w:ins>
      <w:ins w:id="31" w:author="Cellule architecture" w:date="2022-04-25T14:28:00Z">
        <w:r>
          <w:rPr>
            <w:rFonts w:ascii="Trebuchet MS" w:hAnsi="Trebuchet MS" w:cs="OpenSans-Semibold"/>
            <w:sz w:val="20"/>
            <w:szCs w:val="16"/>
          </w:rPr>
          <w:t xml:space="preserve"> et expliquera en quoi cette philosophie et l’expérience sont en lien avec le présent marché</w:t>
        </w:r>
      </w:ins>
      <w:ins w:id="32" w:author="Cellule architecture" w:date="2022-04-25T14:27:00Z">
        <w:r>
          <w:rPr>
            <w:rFonts w:ascii="Trebuchet MS" w:hAnsi="Trebuchet MS" w:cs="OpenSans-Semibold"/>
            <w:sz w:val="20"/>
            <w:szCs w:val="16"/>
          </w:rPr>
          <w:t xml:space="preserve">. En cas de groupement, </w:t>
        </w:r>
      </w:ins>
      <w:ins w:id="33" w:author="Cellule architecture" w:date="2022-04-25T14:28:00Z">
        <w:r>
          <w:rPr>
            <w:rFonts w:ascii="Trebuchet MS" w:hAnsi="Trebuchet MS" w:cs="OpenSans-Semibold"/>
            <w:sz w:val="20"/>
            <w:szCs w:val="16"/>
          </w:rPr>
          <w:t xml:space="preserve">la note </w:t>
        </w:r>
      </w:ins>
      <w:ins w:id="34" w:author="Cellule architecture" w:date="2022-04-25T14:29:00Z">
        <w:r>
          <w:rPr>
            <w:rFonts w:ascii="Trebuchet MS" w:hAnsi="Trebuchet MS" w:cs="OpenSans-Semibold"/>
            <w:sz w:val="20"/>
            <w:szCs w:val="16"/>
          </w:rPr>
          <w:t>démontrera</w:t>
        </w:r>
      </w:ins>
      <w:ins w:id="35" w:author="Cellule architecture" w:date="2022-04-25T14:28:00Z">
        <w:r>
          <w:rPr>
            <w:rFonts w:ascii="Trebuchet MS" w:hAnsi="Trebuchet MS" w:cs="OpenSans-Semibold"/>
            <w:sz w:val="20"/>
            <w:szCs w:val="16"/>
          </w:rPr>
          <w:t xml:space="preserve"> également </w:t>
        </w:r>
      </w:ins>
      <w:ins w:id="36" w:author="Cellule architecture" w:date="2022-04-25T14:29:00Z">
        <w:r>
          <w:rPr>
            <w:rFonts w:ascii="Trebuchet MS" w:hAnsi="Trebuchet MS" w:cs="OpenSans-Semibold"/>
            <w:sz w:val="20"/>
            <w:szCs w:val="16"/>
          </w:rPr>
          <w:t xml:space="preserve">la plus-value de l’association (complémentarité, etc.) et sera explicite sur le partage des rôles entre les différents opérateurs économiques. </w:t>
        </w:r>
      </w:ins>
      <w:ins w:id="37" w:author="Cellule architecture" w:date="2022-04-25T14:30:00Z">
        <w:r>
          <w:rPr>
            <w:rFonts w:ascii="Trebuchet MS" w:hAnsi="Trebuchet MS" w:cs="OpenSans-Semibold"/>
            <w:sz w:val="20"/>
            <w:szCs w:val="16"/>
          </w:rPr>
          <w:t xml:space="preserve">Enfin, </w:t>
        </w:r>
      </w:ins>
      <w:ins w:id="38" w:author="Cellule architecture" w:date="2022-04-25T14:31:00Z">
        <w:r>
          <w:rPr>
            <w:rFonts w:ascii="Trebuchet MS" w:hAnsi="Trebuchet MS" w:cs="OpenSans-Semibold"/>
            <w:sz w:val="20"/>
            <w:szCs w:val="16"/>
          </w:rPr>
          <w:t xml:space="preserve">de façon prospective en vue de l’étape ultérieure (ajout des compétences secondaires au stade de l’offre) </w:t>
        </w:r>
      </w:ins>
      <w:ins w:id="39" w:author="Cellule architecture" w:date="2022-04-25T14:30:00Z">
        <w:r>
          <w:rPr>
            <w:rFonts w:ascii="Trebuchet MS" w:hAnsi="Trebuchet MS" w:cs="OpenSans-Semibold"/>
            <w:sz w:val="20"/>
            <w:szCs w:val="16"/>
          </w:rPr>
          <w:t xml:space="preserve">la note abordera la </w:t>
        </w:r>
      </w:ins>
      <w:ins w:id="40" w:author="Cellule architecture" w:date="2022-04-25T14:31:00Z">
        <w:r>
          <w:rPr>
            <w:rFonts w:ascii="Trebuchet MS" w:hAnsi="Trebuchet MS" w:cs="OpenSans-Semibold"/>
            <w:sz w:val="20"/>
            <w:szCs w:val="16"/>
          </w:rPr>
          <w:t>stratégie</w:t>
        </w:r>
      </w:ins>
      <w:ins w:id="41" w:author="Cellule architecture" w:date="2022-04-25T14:30:00Z">
        <w:r>
          <w:rPr>
            <w:rFonts w:ascii="Trebuchet MS" w:hAnsi="Trebuchet MS" w:cs="OpenSans-Semibold"/>
            <w:sz w:val="20"/>
            <w:szCs w:val="16"/>
          </w:rPr>
          <w:t xml:space="preserve"> </w:t>
        </w:r>
      </w:ins>
      <w:ins w:id="42" w:author="Cellule architecture" w:date="2022-04-25T14:32:00Z">
        <w:r>
          <w:rPr>
            <w:rFonts w:ascii="Trebuchet MS" w:hAnsi="Trebuchet MS" w:cs="OpenSans-Semibold"/>
            <w:sz w:val="20"/>
            <w:szCs w:val="16"/>
          </w:rPr>
          <w:t xml:space="preserve">envisagée en termes </w:t>
        </w:r>
      </w:ins>
      <w:ins w:id="43" w:author="Cellule architecture" w:date="2022-04-25T14:30:00Z">
        <w:r>
          <w:rPr>
            <w:rFonts w:ascii="Trebuchet MS" w:hAnsi="Trebuchet MS" w:cs="OpenSans-Semibold"/>
            <w:sz w:val="20"/>
            <w:szCs w:val="16"/>
          </w:rPr>
          <w:t>de composition de l’équipe</w:t>
        </w:r>
      </w:ins>
      <w:ins w:id="44" w:author="Cellule architecture" w:date="2022-04-25T14:32:00Z">
        <w:r>
          <w:rPr>
            <w:rFonts w:ascii="Trebuchet MS" w:hAnsi="Trebuchet MS" w:cs="OpenSans-Semibold"/>
            <w:sz w:val="20"/>
            <w:szCs w:val="16"/>
          </w:rPr>
          <w:t xml:space="preserve"> complète.</w:t>
        </w:r>
      </w:ins>
      <w:ins w:id="45" w:author="Cellule architecture" w:date="2022-04-25T14:30:00Z">
        <w:r>
          <w:rPr>
            <w:rFonts w:ascii="Trebuchet MS" w:hAnsi="Trebuchet MS" w:cs="OpenSans-Semibold"/>
            <w:sz w:val="20"/>
            <w:szCs w:val="16"/>
          </w:rPr>
          <w:t xml:space="preserve"> </w:t>
        </w:r>
      </w:ins>
      <w:ins w:id="46" w:author="Cellule architecture" w:date="2022-04-25T14:26:00Z">
        <w:r>
          <w:rPr>
            <w:rFonts w:ascii="Trebuchet MS" w:hAnsi="Trebuchet MS" w:cs="OpenSans-Semibold"/>
            <w:sz w:val="20"/>
            <w:szCs w:val="16"/>
          </w:rPr>
          <w:t xml:space="preserve"> </w:t>
        </w:r>
      </w:ins>
      <w:moveFromRangeStart w:id="47" w:author="Cellule architecture" w:date="2022-04-25T14:33:00Z" w:name="move101789644"/>
      <w:moveFrom w:id="48" w:author="Cellule architecture" w:date="2022-04-25T14:33:00Z">
        <w:r>
          <w:rPr>
            <w:rFonts w:ascii="Trebuchet MS" w:hAnsi="Trebuchet MS" w:cs="Arial"/>
            <w:sz w:val="20"/>
            <w:szCs w:val="20"/>
          </w:rPr>
          <w:t>Maximum une page A4, éventuels visuels inclus, texte de maximum 4000 signes espaces compris.</w:t>
        </w:r>
        <w:r>
          <w:rPr>
            <w:rFonts w:ascii="Trebuchet MS" w:hAnsi="Trebuchet MS" w:cs="Arial"/>
            <w:b/>
            <w:sz w:val="20"/>
            <w:szCs w:val="20"/>
          </w:rPr>
          <w:t xml:space="preserve"> </w:t>
        </w:r>
      </w:moveFrom>
      <w:moveFromRangeEnd w:id="47"/>
      <w:r>
        <w:rPr>
          <w:rFonts w:ascii="Trebuchet MS" w:hAnsi="Trebuchet MS" w:cs="Arial"/>
          <w:b/>
          <w:sz w:val="20"/>
          <w:szCs w:val="20"/>
        </w:rPr>
        <w:t>ATTENTION</w:t>
      </w:r>
      <w:r>
        <w:rPr>
          <w:rFonts w:ascii="Trebuchet MS" w:hAnsi="Trebuchet MS" w:cs="Arial"/>
          <w:sz w:val="20"/>
          <w:szCs w:val="20"/>
        </w:rPr>
        <w:t xml:space="preserve"> : à ce stade seule(s) la(les) compétence(s) </w:t>
      </w:r>
      <w:r>
        <w:rPr>
          <w:rFonts w:ascii="Trebuchet MS" w:hAnsi="Trebuchet MS" w:cs="Arial"/>
          <w:color w:val="CC9900"/>
          <w:sz w:val="20"/>
          <w:szCs w:val="20"/>
        </w:rPr>
        <w:t>xxxxxxxxxxx</w:t>
      </w:r>
      <w:r>
        <w:rPr>
          <w:rFonts w:ascii="Trebuchet MS" w:hAnsi="Trebuchet MS" w:cs="Arial"/>
          <w:sz w:val="20"/>
          <w:szCs w:val="20"/>
        </w:rPr>
        <w:t xml:space="preserve"> sont demandée(s) et sera(ont) donc évaluée(s). De ce fait toute valorisation, dans cette note, des futurs sous-traitants </w:t>
      </w:r>
      <w:del w:id="49" w:author="Cellule architecture" w:date="2022-04-25T14:25:00Z">
        <w:r>
          <w:rPr>
            <w:rFonts w:ascii="Trebuchet MS" w:hAnsi="Trebuchet MS" w:cs="Arial"/>
            <w:sz w:val="20"/>
            <w:szCs w:val="20"/>
          </w:rPr>
          <w:delText xml:space="preserve">et/ou des compétences </w:delText>
        </w:r>
      </w:del>
      <w:r>
        <w:rPr>
          <w:rFonts w:ascii="Trebuchet MS" w:hAnsi="Trebuchet MS" w:cs="Arial"/>
          <w:sz w:val="20"/>
          <w:szCs w:val="20"/>
        </w:rPr>
        <w:t>attendu</w:t>
      </w:r>
      <w:del w:id="50" w:author="Cellule architecture" w:date="2022-04-25T14:25:00Z">
        <w:r>
          <w:rPr>
            <w:rFonts w:ascii="Trebuchet MS" w:hAnsi="Trebuchet MS" w:cs="Arial"/>
            <w:sz w:val="20"/>
            <w:szCs w:val="20"/>
          </w:rPr>
          <w:delText>e</w:delText>
        </w:r>
      </w:del>
      <w:r>
        <w:rPr>
          <w:rFonts w:ascii="Trebuchet MS" w:hAnsi="Trebuchet MS" w:cs="Arial"/>
          <w:sz w:val="20"/>
          <w:szCs w:val="20"/>
        </w:rPr>
        <w:t xml:space="preserve">s ultérieurement, est à ce stade </w:t>
      </w:r>
      <w:r>
        <w:rPr>
          <w:rFonts w:ascii="Trebuchet MS" w:hAnsi="Trebuchet MS" w:cs="Arial"/>
          <w:b/>
          <w:sz w:val="20"/>
          <w:szCs w:val="20"/>
        </w:rPr>
        <w:t>exclue</w:t>
      </w:r>
      <w:r>
        <w:rPr>
          <w:rFonts w:ascii="Trebuchet MS" w:hAnsi="Trebuchet MS" w:cs="Arial"/>
          <w:sz w:val="20"/>
          <w:szCs w:val="20"/>
        </w:rPr>
        <w:t>. Les éventuels passages problématiques seront dès lors masqués.</w:t>
      </w:r>
      <w:ins w:id="51" w:author="Cellule architecture" w:date="2022-04-25T14:33:00Z">
        <w:r>
          <w:rPr>
            <w:rFonts w:ascii="Trebuchet MS" w:hAnsi="Trebuchet MS" w:cs="Arial"/>
            <w:b/>
            <w:sz w:val="20"/>
            <w:szCs w:val="20"/>
          </w:rPr>
          <w:t xml:space="preserve"> </w:t>
        </w:r>
      </w:ins>
    </w:p>
    <w:p>
      <w:pPr>
        <w:spacing w:after="240"/>
        <w:jc w:val="both"/>
        <w:rPr>
          <w:rFonts w:ascii="Trebuchet MS" w:hAnsi="Trebuchet MS" w:cs="Arial"/>
          <w:sz w:val="20"/>
          <w:szCs w:val="20"/>
        </w:rPr>
      </w:pPr>
      <w:ins w:id="52" w:author="Cellule architecture" w:date="2022-04-25T14:33:00Z">
        <w:r>
          <w:rPr>
            <w:rFonts w:ascii="Trebuchet MS" w:hAnsi="Trebuchet MS" w:cs="Arial"/>
            <w:b/>
            <w:sz w:val="20"/>
            <w:szCs w:val="20"/>
          </w:rPr>
          <w:t xml:space="preserve">Format : </w:t>
        </w:r>
        <w:r>
          <w:rPr>
            <w:rFonts w:ascii="Trebuchet MS" w:hAnsi="Trebuchet MS" w:cs="Arial"/>
            <w:sz w:val="20"/>
            <w:szCs w:val="20"/>
          </w:rPr>
          <w:t>m</w:t>
        </w:r>
      </w:ins>
      <w:moveToRangeStart w:id="53" w:author="Cellule architecture" w:date="2022-04-25T14:33:00Z" w:name="move101789644"/>
      <w:moveTo w:id="54" w:author="Cellule architecture" w:date="2022-04-25T14:33:00Z">
        <w:del w:id="55" w:author="Cellule architecture" w:date="2022-04-25T14:33:00Z">
          <w:r>
            <w:rPr>
              <w:rFonts w:ascii="Trebuchet MS" w:hAnsi="Trebuchet MS" w:cs="Arial"/>
              <w:sz w:val="20"/>
              <w:szCs w:val="20"/>
            </w:rPr>
            <w:delText>M</w:delText>
          </w:r>
        </w:del>
        <w:r>
          <w:rPr>
            <w:rFonts w:ascii="Trebuchet MS" w:hAnsi="Trebuchet MS" w:cs="Arial"/>
            <w:sz w:val="20"/>
            <w:szCs w:val="20"/>
          </w:rPr>
          <w:t>aximum une page A4, éventuels visuels inclus, texte de maximum 4000 signes espaces compris.</w:t>
        </w:r>
      </w:moveTo>
      <w:moveToRangeEnd w:id="53"/>
    </w:p>
    <w:p>
      <w:pPr>
        <w:spacing w:after="0"/>
        <w:jc w:val="both"/>
        <w:rPr>
          <w:rFonts w:ascii="Trebuchet MS" w:hAnsi="Trebuchet MS" w:cs="OpenSans-Semibold"/>
          <w:sz w:val="20"/>
          <w:szCs w:val="20"/>
        </w:rPr>
      </w:pPr>
      <w:r>
        <w:rPr>
          <w:rFonts w:ascii="Trebuchet MS" w:hAnsi="Trebuchet MS" w:cs="Arial"/>
          <w:b/>
          <w:sz w:val="28"/>
          <w:szCs w:val="20"/>
        </w:rPr>
        <w:t>8.</w:t>
      </w:r>
      <w:r>
        <w:rPr>
          <w:rFonts w:ascii="Trebuchet MS" w:hAnsi="Trebuchet MS" w:cs="Arial"/>
          <w:sz w:val="20"/>
          <w:szCs w:val="20"/>
        </w:rPr>
        <w:t xml:space="preserve"> </w:t>
      </w:r>
      <w:r>
        <w:rPr>
          <w:rFonts w:ascii="Trebuchet MS" w:hAnsi="Trebuchet MS" w:cs="Arial"/>
          <w:b/>
          <w:sz w:val="20"/>
          <w:szCs w:val="20"/>
        </w:rPr>
        <w:t xml:space="preserve">La présentation détaillée de trois missions </w:t>
      </w:r>
      <w:r>
        <w:rPr>
          <w:rFonts w:ascii="Trebuchet MS" w:hAnsi="Trebuchet MS" w:cs="Arial"/>
          <w:b/>
          <w:smallCaps/>
          <w:sz w:val="20"/>
          <w:szCs w:val="20"/>
        </w:rPr>
        <w:t>pertinentes</w:t>
      </w:r>
      <w:r>
        <w:rPr>
          <w:rFonts w:ascii="Trebuchet MS" w:hAnsi="Trebuchet MS" w:cs="Arial"/>
          <w:sz w:val="20"/>
          <w:szCs w:val="20"/>
        </w:rPr>
        <w:t xml:space="preserve"> (construites ou non) pouvant constituer une preuve de l’expérience du candidat. Ces dernières sont </w:t>
      </w:r>
      <w:r>
        <w:rPr>
          <w:rFonts w:ascii="Trebuchet MS" w:hAnsi="Trebuchet MS" w:cs="OpenSans-Semibold"/>
          <w:b/>
          <w:sz w:val="20"/>
          <w:szCs w:val="16"/>
        </w:rPr>
        <w:t>choisies par le candidat par rapport à l’objet du marché</w:t>
      </w:r>
      <w:r>
        <w:rPr>
          <w:rFonts w:ascii="Trebuchet MS" w:hAnsi="Trebuchet MS" w:cs="Arial"/>
          <w:b/>
          <w:sz w:val="20"/>
          <w:szCs w:val="20"/>
        </w:rPr>
        <w:t xml:space="preserve"> et datent des 7 </w:t>
      </w:r>
      <w:r>
        <w:rPr>
          <w:rFonts w:ascii="Trebuchet MS" w:hAnsi="Trebuchet MS" w:cs="OpenSans-Semibold"/>
          <w:color w:val="000000"/>
          <w:sz w:val="16"/>
          <w:szCs w:val="16"/>
        </w:rPr>
        <w:t>(voir règles de comptabilisation de l’ancienneté des références en fin de document)</w:t>
      </w:r>
      <w:r>
        <w:rPr>
          <w:rFonts w:ascii="Trebuchet MS" w:hAnsi="Trebuchet MS" w:cs="Arial"/>
          <w:b/>
          <w:sz w:val="20"/>
          <w:szCs w:val="20"/>
        </w:rPr>
        <w:t xml:space="preserve"> dernières années</w:t>
      </w:r>
      <w:r>
        <w:rPr>
          <w:rFonts w:ascii="Trebuchet MS" w:hAnsi="Trebuchet MS" w:cs="Arial"/>
          <w:sz w:val="20"/>
          <w:szCs w:val="20"/>
        </w:rPr>
        <w:t>.</w:t>
      </w:r>
    </w:p>
    <w:p>
      <w:pPr>
        <w:spacing w:after="0"/>
        <w:jc w:val="both"/>
        <w:rPr>
          <w:rFonts w:ascii="Trebuchet MS" w:hAnsi="Trebuchet MS" w:cs="Arial"/>
          <w:sz w:val="20"/>
          <w:szCs w:val="20"/>
        </w:rPr>
      </w:pPr>
    </w:p>
    <w:p>
      <w:pPr>
        <w:ind w:left="1701"/>
        <w:rPr>
          <w:color w:val="CC9900"/>
        </w:rPr>
      </w:pPr>
      <w:r>
        <w:rPr>
          <w:color w:val="CC9900"/>
        </w:rPr>
        <w:t xml:space="preserve">***************************** </w:t>
      </w:r>
      <w:commentRangeStart w:id="56"/>
      <w:r>
        <w:rPr>
          <w:color w:val="CC9900"/>
        </w:rPr>
        <w:t xml:space="preserve">CHOISIR </w:t>
      </w:r>
      <w:commentRangeEnd w:id="56"/>
      <w:r>
        <w:rPr>
          <w:rStyle w:val="Marquedecommentaire"/>
        </w:rPr>
        <w:commentReference w:id="56"/>
      </w:r>
      <w:r>
        <w:rPr>
          <w:color w:val="CC9900"/>
        </w:rPr>
        <w:t>******************************</w:t>
      </w:r>
    </w:p>
    <w:p>
      <w:pPr>
        <w:ind w:left="1701"/>
        <w:rPr>
          <w:b/>
        </w:rPr>
      </w:pPr>
      <w:r>
        <w:rPr>
          <w:b/>
        </w:rPr>
        <w:t>FORMULE 1</w:t>
      </w:r>
    </w:p>
    <w:p>
      <w:pPr>
        <w:ind w:left="1701"/>
        <w:rPr>
          <w:rFonts w:ascii="Trebuchet MS" w:hAnsi="Trebuchet MS" w:cs="Arial"/>
          <w:sz w:val="20"/>
          <w:szCs w:val="20"/>
        </w:rPr>
      </w:pPr>
      <w:r>
        <w:rPr>
          <w:rFonts w:ascii="Trebuchet MS" w:hAnsi="Trebuchet MS" w:cs="Arial"/>
          <w:sz w:val="20"/>
          <w:szCs w:val="20"/>
        </w:rPr>
        <w:t xml:space="preserve">Les trois missions seront directement encodées en ligne. </w:t>
      </w:r>
    </w:p>
    <w:p>
      <w:pPr>
        <w:ind w:left="1701"/>
        <w:rPr>
          <w:b/>
        </w:rPr>
      </w:pPr>
      <w:r>
        <w:rPr>
          <w:b/>
        </w:rPr>
        <w:t xml:space="preserve">FORMULE 2 </w:t>
      </w:r>
    </w:p>
    <w:p>
      <w:pPr>
        <w:ind w:left="1701"/>
        <w:rPr>
          <w:rFonts w:ascii="Trebuchet MS" w:hAnsi="Trebuchet MS" w:cs="OpenSans-Semibold"/>
          <w:sz w:val="20"/>
          <w:szCs w:val="20"/>
        </w:rPr>
      </w:pPr>
      <w:r>
        <w:rPr>
          <w:rFonts w:ascii="Trebuchet MS" w:hAnsi="Trebuchet MS" w:cs="OpenSans-Semibold"/>
          <w:sz w:val="20"/>
          <w:szCs w:val="20"/>
        </w:rPr>
        <w:t>La présentation de chaque mission tiendra sur 3 pages A4 maximum (texte et visuels). Si plus de 3 missions sont présentées, le Pouvoir adjudicateur sélectionnera les 3 premières missions, dans l’ordre du dossier, sans distinction de pertinence.</w:t>
      </w:r>
    </w:p>
    <w:p>
      <w:pPr>
        <w:ind w:left="1701"/>
        <w:rPr>
          <w:color w:val="CC9900"/>
        </w:rPr>
      </w:pPr>
      <w:r>
        <w:rPr>
          <w:color w:val="CC9900"/>
        </w:rPr>
        <w:t>*******************************************************************</w:t>
      </w:r>
    </w:p>
    <w:p>
      <w:pPr>
        <w:spacing w:after="120"/>
        <w:ind w:left="357"/>
        <w:jc w:val="both"/>
        <w:rPr>
          <w:rFonts w:ascii="Trebuchet MS" w:hAnsi="Trebuchet MS" w:cs="Arial"/>
          <w:sz w:val="20"/>
          <w:szCs w:val="20"/>
        </w:rPr>
      </w:pPr>
      <w:r>
        <w:rPr>
          <w:rFonts w:ascii="Trebuchet MS" w:hAnsi="Trebuchet MS" w:cs="Arial"/>
          <w:sz w:val="20"/>
          <w:szCs w:val="20"/>
        </w:rPr>
        <w:t>Pour chaque mission, les renseignements suivants seront fournis :</w:t>
      </w:r>
    </w:p>
    <w:p>
      <w:pPr>
        <w:pStyle w:val="Paragraphedeliste"/>
        <w:numPr>
          <w:ilvl w:val="0"/>
          <w:numId w:val="14"/>
        </w:numPr>
        <w:spacing w:after="120"/>
        <w:ind w:left="1071" w:hanging="357"/>
        <w:jc w:val="both"/>
        <w:rPr>
          <w:rFonts w:ascii="Trebuchet MS" w:hAnsi="Trebuchet MS" w:cs="Arial"/>
          <w:b/>
          <w:sz w:val="18"/>
          <w:szCs w:val="20"/>
        </w:rPr>
      </w:pPr>
      <w:r>
        <w:rPr>
          <w:rFonts w:ascii="Trebuchet MS" w:hAnsi="Trebuchet MS" w:cs="Arial"/>
          <w:b/>
          <w:sz w:val="18"/>
          <w:szCs w:val="20"/>
        </w:rPr>
        <w:t xml:space="preserve">Nom du projet et localisation </w:t>
      </w:r>
      <w:r>
        <w:rPr>
          <w:rFonts w:ascii="Trebuchet MS" w:hAnsi="Trebuchet MS" w:cs="Arial"/>
          <w:sz w:val="18"/>
          <w:szCs w:val="16"/>
        </w:rPr>
        <w:t>(commune + pays) </w:t>
      </w:r>
    </w:p>
    <w:p>
      <w:pPr>
        <w:pStyle w:val="Paragraphedeliste"/>
        <w:numPr>
          <w:ilvl w:val="0"/>
          <w:numId w:val="14"/>
        </w:numPr>
        <w:spacing w:after="120"/>
        <w:ind w:left="1077"/>
        <w:jc w:val="both"/>
        <w:rPr>
          <w:rFonts w:ascii="Trebuchet MS" w:hAnsi="Trebuchet MS" w:cs="Arial"/>
          <w:sz w:val="18"/>
          <w:szCs w:val="20"/>
        </w:rPr>
      </w:pPr>
      <w:r>
        <w:rPr>
          <w:rFonts w:ascii="Trebuchet MS" w:hAnsi="Trebuchet MS" w:cs="Arial"/>
          <w:b/>
          <w:sz w:val="18"/>
          <w:szCs w:val="20"/>
        </w:rPr>
        <w:t>Opérateur(s) économique(s faisant partie du groupement candidat), ou de son personnel impliqué(s)</w:t>
      </w:r>
      <w:r>
        <w:rPr>
          <w:rFonts w:ascii="Trebuchet MS" w:hAnsi="Trebuchet MS" w:cs="Arial"/>
          <w:sz w:val="18"/>
          <w:szCs w:val="20"/>
        </w:rPr>
        <w:t xml:space="preserve"> et</w:t>
      </w:r>
      <w:r>
        <w:rPr>
          <w:rFonts w:ascii="Trebuchet MS" w:hAnsi="Trebuchet MS" w:cs="Arial"/>
          <w:b/>
          <w:sz w:val="18"/>
          <w:szCs w:val="20"/>
        </w:rPr>
        <w:t xml:space="preserve"> prestation(s) assumée(s) </w:t>
      </w:r>
      <w:r>
        <w:rPr>
          <w:rFonts w:ascii="Trebuchet MS" w:hAnsi="Trebuchet MS" w:cs="Arial"/>
          <w:sz w:val="18"/>
          <w:szCs w:val="20"/>
        </w:rPr>
        <w:t>pour ce projet (par exemple : architecture, scénographie, paysage, … + préciser si mission partielle : études, suivi d'exécution, etc.).</w:t>
      </w:r>
    </w:p>
    <w:p>
      <w:pPr>
        <w:pStyle w:val="Paragraphedeliste"/>
        <w:numPr>
          <w:ilvl w:val="0"/>
          <w:numId w:val="14"/>
        </w:numPr>
        <w:spacing w:after="120"/>
        <w:ind w:left="1077"/>
        <w:jc w:val="both"/>
        <w:rPr>
          <w:rFonts w:ascii="Trebuchet MS" w:hAnsi="Trebuchet MS" w:cs="Arial"/>
          <w:sz w:val="18"/>
          <w:szCs w:val="20"/>
        </w:rPr>
      </w:pPr>
      <w:r>
        <w:rPr>
          <w:rFonts w:ascii="Trebuchet MS" w:hAnsi="Trebuchet MS" w:cs="Arial"/>
          <w:sz w:val="18"/>
          <w:szCs w:val="20"/>
        </w:rPr>
        <w:t xml:space="preserve">Eventuels </w:t>
      </w:r>
      <w:r>
        <w:rPr>
          <w:rFonts w:ascii="Trebuchet MS" w:hAnsi="Trebuchet MS" w:cs="Arial"/>
          <w:b/>
          <w:sz w:val="18"/>
          <w:szCs w:val="20"/>
        </w:rPr>
        <w:t>autres opérateurs économiques tiers</w:t>
      </w:r>
      <w:r>
        <w:rPr>
          <w:rFonts w:ascii="Trebuchet MS" w:hAnsi="Trebuchet MS" w:cs="Arial"/>
          <w:sz w:val="18"/>
          <w:szCs w:val="20"/>
        </w:rPr>
        <w:t xml:space="preserve"> (extérieurs au candidat) jouant un rôle significatif dans la mission (par exemple : architecte mandataire ou cotraitant, paysagiste, scénographe, …).</w:t>
      </w:r>
    </w:p>
    <w:p>
      <w:pPr>
        <w:pStyle w:val="Paragraphedeliste"/>
        <w:numPr>
          <w:ilvl w:val="0"/>
          <w:numId w:val="14"/>
        </w:numPr>
        <w:spacing w:after="120"/>
        <w:ind w:left="1077"/>
        <w:jc w:val="both"/>
        <w:rPr>
          <w:rFonts w:ascii="Trebuchet MS" w:hAnsi="Trebuchet MS" w:cs="Arial"/>
          <w:sz w:val="18"/>
          <w:szCs w:val="20"/>
        </w:rPr>
      </w:pPr>
      <w:r>
        <w:rPr>
          <w:rFonts w:ascii="Trebuchet MS" w:hAnsi="Trebuchet MS" w:cs="Arial"/>
          <w:sz w:val="18"/>
          <w:szCs w:val="20"/>
        </w:rPr>
        <w:t xml:space="preserve">Un </w:t>
      </w:r>
      <w:r>
        <w:rPr>
          <w:rFonts w:ascii="Trebuchet MS" w:hAnsi="Trebuchet MS" w:cs="Arial"/>
          <w:b/>
          <w:sz w:val="18"/>
          <w:szCs w:val="20"/>
        </w:rPr>
        <w:t>texte introductif</w:t>
      </w:r>
      <w:r>
        <w:rPr>
          <w:rFonts w:ascii="Trebuchet MS" w:hAnsi="Trebuchet MS" w:cs="Arial"/>
          <w:sz w:val="18"/>
          <w:szCs w:val="20"/>
        </w:rPr>
        <w:t xml:space="preserve"> expliquant le choix de la mission (max 300 signes espaces compris) ;</w:t>
      </w:r>
    </w:p>
    <w:p>
      <w:pPr>
        <w:pStyle w:val="Paragraphedeliste"/>
        <w:numPr>
          <w:ilvl w:val="0"/>
          <w:numId w:val="14"/>
        </w:numPr>
        <w:spacing w:after="120"/>
        <w:ind w:left="1071" w:hanging="357"/>
        <w:jc w:val="both"/>
        <w:rPr>
          <w:rFonts w:ascii="Trebuchet MS" w:hAnsi="Trebuchet MS" w:cs="Arial"/>
          <w:sz w:val="18"/>
          <w:szCs w:val="20"/>
        </w:rPr>
      </w:pPr>
      <w:r>
        <w:rPr>
          <w:rFonts w:ascii="Trebuchet MS" w:hAnsi="Trebuchet MS" w:cs="Arial"/>
          <w:sz w:val="18"/>
          <w:szCs w:val="20"/>
        </w:rPr>
        <w:t xml:space="preserve">Un </w:t>
      </w:r>
      <w:r>
        <w:rPr>
          <w:rFonts w:ascii="Trebuchet MS" w:hAnsi="Trebuchet MS" w:cs="Arial"/>
          <w:b/>
          <w:sz w:val="18"/>
          <w:szCs w:val="20"/>
        </w:rPr>
        <w:t xml:space="preserve">texte de présentation de la mission </w:t>
      </w:r>
      <w:r>
        <w:rPr>
          <w:rFonts w:ascii="Trebuchet MS" w:hAnsi="Trebuchet MS" w:cs="Arial"/>
          <w:sz w:val="18"/>
          <w:szCs w:val="20"/>
        </w:rPr>
        <w:t>expliquant l’approche (prise en compte des problématiques et du contexte existants et concept ou solutions proposés), ainsi que le rôle de l’opérateur (ou des opérateurs) économique(s) ou de son personnel faisant valoir cette mission. (max 2000 signes, espaces compris) ;</w:t>
      </w:r>
    </w:p>
    <w:p>
      <w:pPr>
        <w:pStyle w:val="Paragraphedeliste"/>
        <w:numPr>
          <w:ilvl w:val="0"/>
          <w:numId w:val="14"/>
        </w:numPr>
        <w:spacing w:after="120"/>
        <w:ind w:left="1077"/>
        <w:jc w:val="both"/>
        <w:rPr>
          <w:rFonts w:ascii="Trebuchet MS" w:hAnsi="Trebuchet MS" w:cs="Arial"/>
          <w:sz w:val="18"/>
          <w:szCs w:val="20"/>
        </w:rPr>
      </w:pPr>
      <w:r>
        <w:rPr>
          <w:rFonts w:ascii="Trebuchet MS" w:hAnsi="Trebuchet MS" w:cs="Arial"/>
          <w:b/>
          <w:sz w:val="18"/>
          <w:szCs w:val="20"/>
        </w:rPr>
        <w:t>Des documents graphiques</w:t>
      </w:r>
      <w:r>
        <w:rPr>
          <w:rFonts w:ascii="Trebuchet MS" w:hAnsi="Trebuchet MS" w:cs="Arial"/>
          <w:sz w:val="18"/>
          <w:szCs w:val="20"/>
        </w:rPr>
        <w:t xml:space="preserve"> nécessaires à la compréhension de la mission et permettant d'en évaluer la qualité (max 6 visuels : 1 visuel = 1 photo </w:t>
      </w:r>
      <w:r>
        <w:rPr>
          <w:rFonts w:ascii="Trebuchet MS" w:hAnsi="Trebuchet MS" w:cs="Arial"/>
          <w:sz w:val="18"/>
          <w:szCs w:val="20"/>
          <w:u w:val="single"/>
        </w:rPr>
        <w:t>ou</w:t>
      </w:r>
      <w:r>
        <w:rPr>
          <w:rFonts w:ascii="Trebuchet MS" w:hAnsi="Trebuchet MS" w:cs="Arial"/>
          <w:sz w:val="18"/>
          <w:szCs w:val="20"/>
        </w:rPr>
        <w:t xml:space="preserve"> 1 schéma </w:t>
      </w:r>
      <w:r>
        <w:rPr>
          <w:rFonts w:ascii="Trebuchet MS" w:hAnsi="Trebuchet MS" w:cs="Arial"/>
          <w:sz w:val="18"/>
          <w:szCs w:val="20"/>
          <w:u w:val="single"/>
        </w:rPr>
        <w:t>ou</w:t>
      </w:r>
      <w:r>
        <w:rPr>
          <w:rFonts w:ascii="Trebuchet MS" w:hAnsi="Trebuchet MS" w:cs="Arial"/>
          <w:sz w:val="18"/>
          <w:szCs w:val="20"/>
        </w:rPr>
        <w:t xml:space="preserve"> 1 croquis </w:t>
      </w:r>
      <w:r>
        <w:rPr>
          <w:rFonts w:ascii="Trebuchet MS" w:hAnsi="Trebuchet MS" w:cs="Arial"/>
          <w:sz w:val="18"/>
          <w:szCs w:val="20"/>
          <w:u w:val="single"/>
        </w:rPr>
        <w:t>ou</w:t>
      </w:r>
      <w:r>
        <w:rPr>
          <w:rFonts w:ascii="Trebuchet MS" w:hAnsi="Trebuchet MS" w:cs="Arial"/>
          <w:sz w:val="18"/>
          <w:szCs w:val="20"/>
        </w:rPr>
        <w:t xml:space="preserve"> 1 série de plans </w:t>
      </w:r>
      <w:r>
        <w:rPr>
          <w:rFonts w:ascii="Trebuchet MS" w:hAnsi="Trebuchet MS" w:cs="Arial"/>
          <w:sz w:val="18"/>
          <w:szCs w:val="20"/>
          <w:u w:val="single"/>
        </w:rPr>
        <w:t>ou</w:t>
      </w:r>
      <w:r>
        <w:rPr>
          <w:rFonts w:ascii="Trebuchet MS" w:hAnsi="Trebuchet MS" w:cs="Arial"/>
          <w:sz w:val="18"/>
          <w:szCs w:val="20"/>
        </w:rPr>
        <w:t xml:space="preserve"> 1 série de coupes ou tout autre visuel unique – </w:t>
      </w:r>
      <w:r>
        <w:rPr>
          <w:rFonts w:ascii="Trebuchet MS" w:hAnsi="Trebuchet MS" w:cs="Arial"/>
          <w:b/>
          <w:sz w:val="18"/>
          <w:szCs w:val="20"/>
          <w:u w:val="single"/>
        </w:rPr>
        <w:t>visuels «bruts » : texte et autres mises en pages interdits</w:t>
      </w:r>
      <w:r>
        <w:rPr>
          <w:rFonts w:ascii="Trebuchet MS" w:hAnsi="Trebuchet MS" w:cs="Arial"/>
          <w:sz w:val="18"/>
          <w:szCs w:val="20"/>
        </w:rPr>
        <w:t>);</w:t>
      </w:r>
    </w:p>
    <w:p>
      <w:pPr>
        <w:pStyle w:val="Paragraphedeliste"/>
        <w:numPr>
          <w:ilvl w:val="0"/>
          <w:numId w:val="14"/>
        </w:numPr>
        <w:spacing w:after="120"/>
        <w:ind w:left="1071" w:hanging="357"/>
        <w:jc w:val="both"/>
        <w:rPr>
          <w:rFonts w:ascii="Trebuchet MS" w:hAnsi="Trebuchet MS" w:cs="Arial"/>
          <w:sz w:val="18"/>
          <w:szCs w:val="20"/>
        </w:rPr>
      </w:pPr>
      <w:r>
        <w:rPr>
          <w:rFonts w:ascii="Trebuchet MS" w:hAnsi="Trebuchet MS" w:cs="Arial"/>
          <w:b/>
          <w:sz w:val="18"/>
          <w:szCs w:val="20"/>
        </w:rPr>
        <w:t>Les données du projet</w:t>
      </w:r>
      <w:r>
        <w:rPr>
          <w:rFonts w:ascii="Trebuchet MS" w:hAnsi="Trebuchet MS" w:cs="Arial"/>
          <w:sz w:val="18"/>
          <w:szCs w:val="20"/>
        </w:rPr>
        <w:t>, à savoir :</w:t>
      </w:r>
    </w:p>
    <w:p>
      <w:pPr>
        <w:pStyle w:val="Paragraphedeliste"/>
        <w:numPr>
          <w:ilvl w:val="1"/>
          <w:numId w:val="14"/>
        </w:numPr>
        <w:spacing w:after="120"/>
        <w:ind w:left="1418"/>
        <w:jc w:val="both"/>
        <w:rPr>
          <w:rFonts w:ascii="Trebuchet MS" w:hAnsi="Trebuchet MS" w:cs="Arial"/>
          <w:sz w:val="18"/>
          <w:szCs w:val="20"/>
        </w:rPr>
      </w:pPr>
      <w:r>
        <w:rPr>
          <w:rFonts w:ascii="Trebuchet MS" w:hAnsi="Trebuchet MS" w:cs="Arial"/>
          <w:sz w:val="18"/>
          <w:szCs w:val="20"/>
        </w:rPr>
        <w:t xml:space="preserve">Le </w:t>
      </w:r>
      <w:r>
        <w:rPr>
          <w:rFonts w:ascii="Trebuchet MS" w:hAnsi="Trebuchet MS" w:cs="Arial"/>
          <w:sz w:val="18"/>
          <w:szCs w:val="20"/>
          <w:u w:val="single"/>
        </w:rPr>
        <w:t>maître</w:t>
      </w:r>
      <w:r>
        <w:rPr>
          <w:rFonts w:ascii="Trebuchet MS" w:hAnsi="Trebuchet MS" w:cs="Arial"/>
          <w:sz w:val="18"/>
          <w:szCs w:val="20"/>
        </w:rPr>
        <w:t xml:space="preserve"> d’ouvrage</w:t>
      </w:r>
    </w:p>
    <w:p>
      <w:pPr>
        <w:pStyle w:val="Paragraphedeliste"/>
        <w:numPr>
          <w:ilvl w:val="1"/>
          <w:numId w:val="14"/>
        </w:numPr>
        <w:spacing w:after="120"/>
        <w:ind w:left="1418"/>
        <w:jc w:val="both"/>
        <w:rPr>
          <w:rFonts w:ascii="Trebuchet MS" w:hAnsi="Trebuchet MS" w:cs="Arial"/>
          <w:sz w:val="18"/>
          <w:szCs w:val="20"/>
        </w:rPr>
      </w:pPr>
      <w:r>
        <w:rPr>
          <w:rFonts w:ascii="Trebuchet MS" w:hAnsi="Trebuchet MS" w:cs="Arial"/>
          <w:sz w:val="18"/>
          <w:szCs w:val="20"/>
        </w:rPr>
        <w:t xml:space="preserve">le </w:t>
      </w:r>
      <w:r>
        <w:rPr>
          <w:rFonts w:ascii="Trebuchet MS" w:hAnsi="Trebuchet MS" w:cs="Arial"/>
          <w:sz w:val="18"/>
          <w:szCs w:val="20"/>
          <w:u w:val="single"/>
        </w:rPr>
        <w:t>budget d</w:t>
      </w:r>
      <w:r>
        <w:rPr>
          <w:rFonts w:ascii="Trebuchet MS" w:hAnsi="Trebuchet MS" w:cs="Arial"/>
          <w:sz w:val="18"/>
          <w:szCs w:val="20"/>
        </w:rPr>
        <w:t>es travaux: indication du montant des travaux (décompte final pour les projets réalisés, estimation à jour pour les projets en cours, estimation au stade de l’offre pour les concours non remportés). Les montants à renseigner ici sont uniquement ceux des travaux liés aux services prestés par le(s) opérateur(s) économique(s) (</w:t>
      </w:r>
      <w:r>
        <w:rPr>
          <w:rFonts w:ascii="Trebuchet MS" w:hAnsi="Trebuchet MS" w:cs="Arial"/>
          <w:sz w:val="20"/>
          <w:szCs w:val="20"/>
        </w:rPr>
        <w:t>ou le membre de son personnel chargé de l’exécution du marché</w:t>
      </w:r>
      <w:r>
        <w:rPr>
          <w:rFonts w:ascii="Trebuchet MS" w:hAnsi="Trebuchet MS" w:cs="Arial"/>
          <w:sz w:val="18"/>
          <w:szCs w:val="20"/>
        </w:rPr>
        <w:t>) (si plusieurs, indiquer le total et détailler dans la note explicative) faisant partie du groupement candidat pour le présent marché (par exemple : s’il s’agit d’un scénographe ayant travaillé pour un architecte tiers au groupement : mentionner uniquement le montant des travaux de scénographie et pas celui de l’opération architecturale globale). Ces montants pourront être accompagnés au besoin  d'une note explicative (pour détailler certains éléments budgétaires) ;</w:t>
      </w:r>
    </w:p>
    <w:p>
      <w:pPr>
        <w:pStyle w:val="Paragraphedeliste"/>
        <w:numPr>
          <w:ilvl w:val="1"/>
          <w:numId w:val="14"/>
        </w:numPr>
        <w:spacing w:after="120"/>
        <w:ind w:left="1418"/>
        <w:jc w:val="both"/>
        <w:rPr>
          <w:rFonts w:ascii="Trebuchet MS" w:hAnsi="Trebuchet MS" w:cs="Arial"/>
          <w:sz w:val="18"/>
          <w:szCs w:val="20"/>
        </w:rPr>
      </w:pPr>
      <w:r>
        <w:rPr>
          <w:rFonts w:ascii="Trebuchet MS" w:hAnsi="Trebuchet MS" w:cs="Arial"/>
          <w:sz w:val="18"/>
          <w:szCs w:val="20"/>
        </w:rPr>
        <w:t xml:space="preserve">le </w:t>
      </w:r>
      <w:r>
        <w:rPr>
          <w:rFonts w:ascii="Trebuchet MS" w:hAnsi="Trebuchet MS" w:cs="Arial"/>
          <w:sz w:val="18"/>
          <w:szCs w:val="20"/>
          <w:u w:val="single"/>
        </w:rPr>
        <w:t>statut du projet</w:t>
      </w:r>
      <w:r>
        <w:rPr>
          <w:rFonts w:ascii="Trebuchet MS" w:hAnsi="Trebuchet MS" w:cs="Arial"/>
          <w:sz w:val="18"/>
          <w:szCs w:val="20"/>
        </w:rPr>
        <w:t xml:space="preserve"> (en cours - précisez l’étape -, réalisé, non abouti - précisez l’étape de clôture - ou marché remporté ou non - précisez svp -) ;</w:t>
      </w:r>
    </w:p>
    <w:p>
      <w:pPr>
        <w:pStyle w:val="Paragraphedeliste"/>
        <w:numPr>
          <w:ilvl w:val="1"/>
          <w:numId w:val="14"/>
        </w:numPr>
        <w:spacing w:after="120"/>
        <w:ind w:left="1418"/>
        <w:jc w:val="both"/>
        <w:rPr>
          <w:rFonts w:ascii="Trebuchet MS" w:hAnsi="Trebuchet MS" w:cs="Arial"/>
          <w:sz w:val="18"/>
          <w:szCs w:val="20"/>
        </w:rPr>
      </w:pPr>
      <w:r>
        <w:rPr>
          <w:rFonts w:ascii="Trebuchet MS" w:hAnsi="Trebuchet MS" w:cs="Arial"/>
          <w:sz w:val="18"/>
          <w:szCs w:val="20"/>
        </w:rPr>
        <w:t xml:space="preserve">la </w:t>
      </w:r>
      <w:r>
        <w:rPr>
          <w:rFonts w:ascii="Trebuchet MS" w:hAnsi="Trebuchet MS" w:cs="Arial"/>
          <w:sz w:val="18"/>
          <w:szCs w:val="20"/>
          <w:u w:val="single"/>
        </w:rPr>
        <w:t xml:space="preserve">surface brute </w:t>
      </w:r>
      <w:r>
        <w:rPr>
          <w:rFonts w:ascii="Trebuchet MS" w:hAnsi="Trebuchet MS" w:cs="Arial"/>
          <w:sz w:val="18"/>
          <w:szCs w:val="20"/>
        </w:rPr>
        <w:t>(surface murs et circulations inclus, tous niveaux inclus);</w:t>
      </w:r>
    </w:p>
    <w:p>
      <w:pPr>
        <w:pStyle w:val="Paragraphedeliste"/>
        <w:numPr>
          <w:ilvl w:val="1"/>
          <w:numId w:val="14"/>
        </w:numPr>
        <w:spacing w:after="120"/>
        <w:ind w:left="1418"/>
        <w:jc w:val="both"/>
        <w:rPr>
          <w:rFonts w:ascii="Trebuchet MS" w:hAnsi="Trebuchet MS" w:cs="Arial"/>
          <w:sz w:val="18"/>
          <w:szCs w:val="20"/>
        </w:rPr>
      </w:pPr>
      <w:r>
        <w:rPr>
          <w:rFonts w:ascii="Trebuchet MS" w:hAnsi="Trebuchet MS" w:cs="Arial"/>
          <w:sz w:val="18"/>
          <w:szCs w:val="20"/>
        </w:rPr>
        <w:t xml:space="preserve">Les </w:t>
      </w:r>
      <w:r>
        <w:rPr>
          <w:rFonts w:ascii="Trebuchet MS" w:hAnsi="Trebuchet MS" w:cs="Arial"/>
          <w:sz w:val="18"/>
          <w:szCs w:val="20"/>
          <w:u w:val="single"/>
        </w:rPr>
        <w:t>dates</w:t>
      </w:r>
      <w:r>
        <w:rPr>
          <w:rFonts w:ascii="Trebuchet MS" w:hAnsi="Trebuchet MS" w:cs="Arial"/>
          <w:sz w:val="18"/>
          <w:szCs w:val="20"/>
        </w:rPr>
        <w:t xml:space="preserve"> suivantes (le cas échéant), au minimum devront être renseignées : dépôt du projet pour le marché de services/concours, début et fin des études, début et fin du chantier et réception provisoire ;</w:t>
      </w:r>
    </w:p>
    <w:p>
      <w:pPr>
        <w:pStyle w:val="Paragraphedeliste"/>
        <w:ind w:left="357"/>
        <w:jc w:val="both"/>
        <w:rPr>
          <w:rFonts w:ascii="Trebuchet MS" w:hAnsi="Trebuchet MS" w:cs="Arial"/>
          <w:sz w:val="20"/>
          <w:szCs w:val="20"/>
        </w:rPr>
      </w:pPr>
    </w:p>
    <w:p>
      <w:pPr>
        <w:pStyle w:val="Paragraphedeliste"/>
        <w:ind w:left="357"/>
        <w:jc w:val="both"/>
        <w:rPr>
          <w:rFonts w:ascii="Trebuchet MS" w:hAnsi="Trebuchet MS" w:cs="Arial"/>
          <w:sz w:val="20"/>
          <w:szCs w:val="20"/>
        </w:rPr>
      </w:pPr>
      <w:r>
        <w:rPr>
          <w:rFonts w:ascii="Trebuchet MS" w:hAnsi="Trebuchet MS" w:cs="Arial"/>
          <w:sz w:val="20"/>
          <w:szCs w:val="20"/>
        </w:rPr>
        <w:t xml:space="preserve">La présentation devra permettre de saisir la pertinence de cette mission antérieure par rapport à l’objet du présent marché. Cette sélection de missions pertinentes n’est pas à confondre avec la sélection de mission(s) « niveaux minimaux » mentionnée au point 4 et vient en sus. </w:t>
      </w:r>
    </w:p>
    <w:p>
      <w:pPr>
        <w:jc w:val="both"/>
        <w:rPr>
          <w:rFonts w:ascii="Trebuchet MS" w:hAnsi="Trebuchet MS" w:cs="Arial"/>
          <w:sz w:val="20"/>
          <w:szCs w:val="20"/>
        </w:rPr>
      </w:pPr>
      <w:r>
        <w:rPr>
          <w:rFonts w:ascii="Trebuchet MS" w:hAnsi="Trebuchet MS" w:cs="Arial"/>
          <w:sz w:val="20"/>
          <w:szCs w:val="20"/>
        </w:rPr>
        <w:t>En cas de mission qui n’est plus en cours, l’opérateur joint un document probant permettant de comptabiliser l’ancienneté de la mission (voir détails en fin de document).</w:t>
      </w:r>
    </w:p>
    <w:p>
      <w:pPr>
        <w:jc w:val="both"/>
        <w:rPr>
          <w:rFonts w:ascii="Trebuchet MS" w:hAnsi="Trebuchet MS" w:cs="Arial"/>
          <w:sz w:val="20"/>
          <w:szCs w:val="20"/>
        </w:rPr>
      </w:pPr>
      <w:r>
        <w:rPr>
          <w:rFonts w:ascii="Trebuchet MS" w:hAnsi="Trebuchet MS" w:cs="Arial"/>
          <w:sz w:val="20"/>
          <w:szCs w:val="20"/>
        </w:rPr>
        <w:t>Le cas échéant, et comme pour la(les) mission(s) « niveaux minimaux », l’opérateur économique concerné peut faire valoir l’expérience que l’un de ses associé∙e∙s ou collaborateur∙trice∙s a acquise comme associé∙e ou collaborateur∙trice au sein d’une précédente structure ou en solo, et ce aux mêmes conditions (voir point 4).</w:t>
      </w:r>
    </w:p>
    <w:p>
      <w:pPr>
        <w:jc w:val="both"/>
        <w:rPr>
          <w:rFonts w:ascii="Trebuchet MS" w:hAnsi="Trebuchet MS" w:cs="Arial"/>
          <w:sz w:val="20"/>
          <w:szCs w:val="20"/>
        </w:rPr>
      </w:pPr>
    </w:p>
    <w:p>
      <w:pPr>
        <w:jc w:val="both"/>
        <w:rPr>
          <w:rFonts w:ascii="Trebuchet MS" w:hAnsi="Trebuchet MS" w:cs="Arial"/>
          <w:b/>
          <w:sz w:val="20"/>
          <w:szCs w:val="16"/>
        </w:rPr>
      </w:pPr>
      <w:r>
        <w:rPr>
          <w:rFonts w:ascii="Trebuchet MS" w:hAnsi="Trebuchet MS" w:cs="Arial"/>
          <w:b/>
          <w:sz w:val="28"/>
          <w:szCs w:val="20"/>
        </w:rPr>
        <w:t>9.</w:t>
      </w:r>
      <w:r>
        <w:rPr>
          <w:rFonts w:ascii="Trebuchet MS" w:hAnsi="Trebuchet MS" w:cs="Arial"/>
          <w:b/>
          <w:sz w:val="20"/>
          <w:szCs w:val="16"/>
        </w:rPr>
        <w:t xml:space="preserve"> Le Rapport de dépôt</w:t>
      </w:r>
    </w:p>
    <w:p>
      <w:pPr>
        <w:tabs>
          <w:tab w:val="left" w:pos="4253"/>
        </w:tabs>
        <w:rPr>
          <w:rFonts w:cs="Arial"/>
        </w:rPr>
      </w:pPr>
      <w:r>
        <w:rPr>
          <w:rFonts w:cs="Arial"/>
        </w:rPr>
        <w:t xml:space="preserve">L’ensemble des documents de la demande de participation sont repris dans le rapport de dépôt </w:t>
      </w:r>
      <w:r>
        <w:t>automatiquement généré par la plateforme de dépôt.</w:t>
      </w:r>
      <w:r>
        <w:rPr>
          <w:rFonts w:cs="Arial"/>
        </w:rPr>
        <w:t xml:space="preserve"> </w:t>
      </w:r>
    </w:p>
    <w:p>
      <w:pPr>
        <w:tabs>
          <w:tab w:val="left" w:pos="4253"/>
        </w:tabs>
      </w:pPr>
      <w:r>
        <w:rPr>
          <w:rFonts w:cs="Arial"/>
        </w:rPr>
        <w:t xml:space="preserve">Conformément à l’art. 42, § 2 de l’arrêté royal du 18 avril 2017 relatif à la passation des marchés publics dans les secteurs classiques, la signature de la </w:t>
      </w:r>
      <w:r>
        <w:rPr>
          <w:rFonts w:ascii="Trebuchet MS" w:hAnsi="Trebuchet MS" w:cs="Arial"/>
          <w:sz w:val="20"/>
          <w:szCs w:val="16"/>
        </w:rPr>
        <w:t xml:space="preserve">demande de participation </w:t>
      </w:r>
      <w:r>
        <w:rPr>
          <w:rFonts w:cs="Arial"/>
        </w:rPr>
        <w:t>n’est pas requise.</w:t>
      </w:r>
    </w:p>
    <w:p>
      <w:pPr>
        <w:jc w:val="both"/>
        <w:rPr>
          <w:rFonts w:ascii="Trebuchet MS" w:hAnsi="Trebuchet MS" w:cs="Arial"/>
          <w:sz w:val="18"/>
          <w:szCs w:val="16"/>
        </w:rPr>
      </w:pPr>
    </w:p>
    <w:p>
      <w:pPr>
        <w:rPr>
          <w:rFonts w:ascii="Trebuchet MS" w:hAnsi="Trebuchet MS" w:cs="Arial"/>
          <w:b/>
          <w:smallCaps/>
          <w:color w:val="000000"/>
          <w:sz w:val="28"/>
        </w:rPr>
      </w:pPr>
      <w:r>
        <w:rPr>
          <w:rFonts w:ascii="Trebuchet MS" w:hAnsi="Trebuchet MS" w:cs="Arial"/>
          <w:b/>
          <w:smallCaps/>
          <w:color w:val="000000"/>
          <w:sz w:val="28"/>
        </w:rPr>
        <w:br w:type="page"/>
      </w:r>
    </w:p>
    <w:p>
      <w:pPr>
        <w:shd w:val="clear" w:color="auto" w:fill="D9D9D9" w:themeFill="background1" w:themeFillShade="D9"/>
        <w:autoSpaceDE w:val="0"/>
        <w:autoSpaceDN w:val="0"/>
        <w:adjustRightInd w:val="0"/>
        <w:spacing w:after="0" w:line="240" w:lineRule="auto"/>
        <w:jc w:val="center"/>
        <w:rPr>
          <w:rFonts w:ascii="Trebuchet MS" w:hAnsi="Trebuchet MS" w:cs="Arial"/>
          <w:b/>
          <w:smallCaps/>
          <w:color w:val="000000"/>
          <w:sz w:val="28"/>
        </w:rPr>
      </w:pPr>
      <w:r>
        <w:rPr>
          <w:rFonts w:ascii="Trebuchet MS" w:hAnsi="Trebuchet MS" w:cs="Arial"/>
          <w:b/>
          <w:smallCaps/>
          <w:color w:val="000000"/>
          <w:sz w:val="28"/>
        </w:rPr>
        <w:t>Règles de comptabilisation de l’ancienneté des missions antérieures</w:t>
      </w:r>
    </w:p>
    <w:p>
      <w:pPr>
        <w:rPr>
          <w:rFonts w:ascii="Trebuchet MS" w:hAnsi="Trebuchet MS" w:cs="Arial"/>
          <w:sz w:val="20"/>
          <w:szCs w:val="20"/>
        </w:rPr>
      </w:pPr>
      <w:r>
        <w:rPr>
          <w:rFonts w:ascii="Trebuchet MS" w:hAnsi="Trebuchet MS" w:cs="Arial"/>
          <w:sz w:val="20"/>
          <w:szCs w:val="20"/>
        </w:rPr>
        <w:t>L’ancienneté des missions présentées sera calculée de la façon suivante :</w:t>
      </w:r>
    </w:p>
    <w:p>
      <w:pPr>
        <w:pStyle w:val="Paragraphedeliste"/>
        <w:numPr>
          <w:ilvl w:val="0"/>
          <w:numId w:val="15"/>
        </w:numPr>
        <w:jc w:val="both"/>
        <w:rPr>
          <w:rFonts w:ascii="Trebuchet MS" w:hAnsi="Trebuchet MS" w:cs="Arial"/>
          <w:sz w:val="20"/>
          <w:szCs w:val="20"/>
        </w:rPr>
      </w:pPr>
      <w:r>
        <w:rPr>
          <w:rFonts w:ascii="Trebuchet MS" w:hAnsi="Trebuchet MS" w:cs="Arial"/>
          <w:sz w:val="20"/>
          <w:szCs w:val="20"/>
        </w:rPr>
        <w:t>au départ de la date limite de remise des demandes de participation fixée pour le présent marché ;</w:t>
      </w:r>
    </w:p>
    <w:p>
      <w:pPr>
        <w:pStyle w:val="Paragraphedeliste"/>
        <w:numPr>
          <w:ilvl w:val="0"/>
          <w:numId w:val="15"/>
        </w:numPr>
        <w:jc w:val="both"/>
        <w:rPr>
          <w:rFonts w:ascii="Trebuchet MS" w:hAnsi="Trebuchet MS" w:cs="Arial"/>
          <w:sz w:val="20"/>
          <w:szCs w:val="20"/>
        </w:rPr>
      </w:pPr>
      <w:r>
        <w:rPr>
          <w:rFonts w:ascii="Trebuchet MS" w:hAnsi="Trebuchet MS" w:cs="Arial"/>
          <w:sz w:val="20"/>
          <w:szCs w:val="20"/>
        </w:rPr>
        <w:t xml:space="preserve">pour les missions </w:t>
      </w:r>
      <w:r>
        <w:rPr>
          <w:rFonts w:ascii="Trebuchet MS" w:hAnsi="Trebuchet MS" w:cs="Arial"/>
          <w:sz w:val="20"/>
          <w:szCs w:val="20"/>
          <w:u w:val="single"/>
        </w:rPr>
        <w:t>n’étant plus en cours</w:t>
      </w:r>
      <w:r>
        <w:rPr>
          <w:rFonts w:ascii="Trebuchet MS" w:hAnsi="Trebuchet MS" w:cs="Arial"/>
          <w:sz w:val="20"/>
          <w:szCs w:val="20"/>
        </w:rPr>
        <w:t xml:space="preserve"> à cette date, la date prise en compte pour calculer l’ancienneté de la mission sera celle :</w:t>
      </w:r>
    </w:p>
    <w:p>
      <w:pPr>
        <w:pStyle w:val="Paragraphedeliste"/>
        <w:numPr>
          <w:ilvl w:val="1"/>
          <w:numId w:val="15"/>
        </w:numPr>
        <w:jc w:val="both"/>
        <w:rPr>
          <w:rFonts w:ascii="Trebuchet MS" w:hAnsi="Trebuchet MS" w:cs="Arial"/>
          <w:sz w:val="20"/>
          <w:szCs w:val="20"/>
        </w:rPr>
      </w:pPr>
      <w:r>
        <w:rPr>
          <w:rFonts w:ascii="Trebuchet MS" w:hAnsi="Trebuchet MS" w:cs="Arial"/>
          <w:sz w:val="20"/>
          <w:szCs w:val="20"/>
        </w:rPr>
        <w:t>de la réception provisoire pour les missions livrées (document probant : PV de réception provisoire ou autre) ;</w:t>
      </w:r>
      <w:bookmarkStart w:id="57" w:name="OpenAt"/>
      <w:bookmarkEnd w:id="57"/>
    </w:p>
    <w:p>
      <w:pPr>
        <w:pStyle w:val="Paragraphedeliste"/>
        <w:numPr>
          <w:ilvl w:val="1"/>
          <w:numId w:val="15"/>
        </w:numPr>
        <w:jc w:val="both"/>
        <w:rPr>
          <w:rFonts w:ascii="Trebuchet MS" w:hAnsi="Trebuchet MS" w:cs="Arial"/>
          <w:sz w:val="20"/>
          <w:szCs w:val="20"/>
        </w:rPr>
      </w:pPr>
      <w:r>
        <w:rPr>
          <w:rFonts w:ascii="Trebuchet MS" w:hAnsi="Trebuchet MS" w:cs="Arial"/>
          <w:sz w:val="20"/>
          <w:szCs w:val="20"/>
        </w:rPr>
        <w:t xml:space="preserve">de la dernière prestation effectuée par l’opérateur économique (ou par le membre de son personnel chargé de l’exécution du marché) sur le projet: </w:t>
      </w:r>
    </w:p>
    <w:p>
      <w:pPr>
        <w:pStyle w:val="Paragraphedeliste"/>
        <w:numPr>
          <w:ilvl w:val="2"/>
          <w:numId w:val="15"/>
        </w:numPr>
        <w:jc w:val="both"/>
        <w:rPr>
          <w:rFonts w:ascii="Trebuchet MS" w:hAnsi="Trebuchet MS" w:cs="Arial"/>
          <w:sz w:val="20"/>
          <w:szCs w:val="20"/>
        </w:rPr>
      </w:pPr>
      <w:r>
        <w:rPr>
          <w:rFonts w:ascii="Trebuchet MS" w:hAnsi="Trebuchet MS" w:cs="Arial"/>
          <w:sz w:val="20"/>
          <w:szCs w:val="20"/>
          <w:u w:val="single"/>
        </w:rPr>
        <w:t>marché non remporté</w:t>
      </w:r>
      <w:r>
        <w:rPr>
          <w:rFonts w:ascii="Trebuchet MS" w:hAnsi="Trebuchet MS" w:cs="Arial"/>
          <w:sz w:val="20"/>
          <w:szCs w:val="20"/>
        </w:rPr>
        <w:t> : date de la remise de l’offre (document probant : courrier d’invitation à soumissionner, notification de non sélection, …) ;</w:t>
      </w:r>
    </w:p>
    <w:p>
      <w:pPr>
        <w:pStyle w:val="Paragraphedeliste"/>
        <w:numPr>
          <w:ilvl w:val="2"/>
          <w:numId w:val="15"/>
        </w:numPr>
        <w:jc w:val="both"/>
        <w:rPr>
          <w:rFonts w:ascii="Trebuchet MS" w:hAnsi="Trebuchet MS" w:cs="Arial"/>
          <w:sz w:val="20"/>
          <w:szCs w:val="20"/>
        </w:rPr>
      </w:pPr>
      <w:r>
        <w:rPr>
          <w:rFonts w:ascii="Trebuchet MS" w:hAnsi="Trebuchet MS" w:cs="Arial"/>
          <w:sz w:val="20"/>
          <w:szCs w:val="20"/>
          <w:u w:val="single"/>
        </w:rPr>
        <w:t>mission entamée et non terminée</w:t>
      </w:r>
      <w:r>
        <w:rPr>
          <w:rFonts w:ascii="Trebuchet MS" w:hAnsi="Trebuchet MS" w:cs="Arial"/>
          <w:sz w:val="20"/>
          <w:szCs w:val="20"/>
        </w:rPr>
        <w:t> : date du dépôt auprès du maître d’ouvrage de la dernière tranche de mission effectuée (document probant : courrier de réception des documents, courrier d’approbation de la tranche, …).</w:t>
      </w:r>
    </w:p>
    <w:p>
      <w:pPr>
        <w:rPr>
          <w:rFonts w:ascii="Trebuchet MS" w:hAnsi="Trebuchet MS" w:cs="Arial"/>
          <w:b/>
          <w:color w:val="000000"/>
          <w:sz w:val="20"/>
          <w:szCs w:val="20"/>
        </w:rPr>
      </w:pPr>
      <w:r>
        <w:rPr>
          <w:rFonts w:ascii="Trebuchet MS" w:hAnsi="Trebuchet MS" w:cs="Arial"/>
          <w:b/>
          <w:sz w:val="20"/>
          <w:szCs w:val="20"/>
        </w:rPr>
        <w:t>Lorsque demandés, les documents probants concernant la date indiquée devront être annexés</w:t>
      </w:r>
      <w:r>
        <w:rPr>
          <w:rFonts w:ascii="Trebuchet MS" w:hAnsi="Trebuchet MS" w:cs="Arial"/>
          <w:sz w:val="20"/>
          <w:szCs w:val="20"/>
        </w:rPr>
        <w:t xml:space="preserve"> </w:t>
      </w:r>
      <w:r>
        <w:rPr>
          <w:rFonts w:ascii="Trebuchet MS" w:hAnsi="Trebuchet MS" w:cs="Arial"/>
          <w:b/>
          <w:sz w:val="20"/>
          <w:szCs w:val="20"/>
        </w:rPr>
        <w:t>sans quoi la mission ne pourra pas être prise en compte.</w:t>
      </w:r>
    </w:p>
    <w:sectPr>
      <w:headerReference w:type="default" r:id="rId14"/>
      <w:footerReference w:type="default" r:id="rId15"/>
      <w:footnotePr>
        <w:numFmt w:val="chicago"/>
        <w:numRestart w:val="eachPage"/>
      </w:footnotePr>
      <w:pgSz w:w="11907" w:h="16839" w:code="9"/>
      <w:pgMar w:top="851" w:right="1417" w:bottom="1276" w:left="1417"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19-03-07T13:54:00Z" w:initials="CellArchi">
    <w:p>
      <w:pPr>
        <w:pStyle w:val="Commentaire"/>
      </w:pPr>
      <w:r>
        <w:rPr>
          <w:rStyle w:val="Marquedecommentaire"/>
        </w:rPr>
        <w:annotationRef/>
      </w:r>
      <w:r>
        <w:t>Titre du marché</w:t>
      </w:r>
    </w:p>
  </w:comment>
  <w:comment w:id="1" w:author="Cellule architecture" w:date="2019-03-07T13:54:00Z" w:initials="CellArchi">
    <w:p>
      <w:pPr>
        <w:pStyle w:val="Commentaire"/>
      </w:pPr>
      <w:r>
        <w:rPr>
          <w:rStyle w:val="Marquedecommentaire"/>
        </w:rPr>
        <w:annotationRef/>
      </w:r>
      <w:r>
        <w:t>Numéro de référence du dossier</w:t>
      </w:r>
    </w:p>
  </w:comment>
  <w:comment w:id="2" w:author="Cellule architecture" w:date="2019-03-29T14:59:00Z" w:initials="CellArchi">
    <w:p>
      <w:pPr>
        <w:pStyle w:val="Commentaire"/>
      </w:pPr>
      <w:r>
        <w:rPr>
          <w:rStyle w:val="Marquedecommentaire"/>
        </w:rPr>
        <w:annotationRef/>
      </w:r>
      <w:r>
        <w:t>Ceci est un copier-coller du passage que l’on trouve à ce sujet en fin de section II.2.4) De l’avis de marché.</w:t>
      </w:r>
    </w:p>
  </w:comment>
  <w:comment w:id="4" w:author="Cellule architecture" w:date="2019-02-05T15:34:00Z" w:initials="CellArchi">
    <w:p>
      <w:pPr>
        <w:pStyle w:val="Commentaire"/>
      </w:pPr>
      <w:r>
        <w:rPr>
          <w:rStyle w:val="Marquedecommentaire"/>
        </w:rPr>
        <w:annotationRef/>
      </w:r>
      <w:r>
        <w:t>Compléter avec l’URL de la plateforme de dépôt des candidatures :</w:t>
      </w:r>
    </w:p>
    <w:p>
      <w:pPr>
        <w:pStyle w:val="Commentaire"/>
      </w:pPr>
      <w:hyperlink r:id="rId1" w:history="1">
        <w:r>
          <w:rPr>
            <w:rStyle w:val="Lienhypertexte"/>
          </w:rPr>
          <w:t>https://cellule.archi/</w:t>
        </w:r>
      </w:hyperlink>
      <w:r>
        <w:t> : pour les marchés accompagnés par la Cellule architecture</w:t>
      </w:r>
    </w:p>
    <w:p>
      <w:pPr>
        <w:pStyle w:val="Commentaire"/>
      </w:pPr>
    </w:p>
    <w:p>
      <w:pPr>
        <w:pStyle w:val="Commentaire"/>
      </w:pPr>
      <w:hyperlink r:id="rId2" w:history="1">
        <w:r>
          <w:rPr>
            <w:rStyle w:val="Lienhypertexte"/>
          </w:rPr>
          <w:t>https://eten.publicprocurement.be/etendering/home.do</w:t>
        </w:r>
      </w:hyperlink>
    </w:p>
    <w:p>
      <w:pPr>
        <w:pStyle w:val="Commentaire"/>
      </w:pPr>
    </w:p>
    <w:p>
      <w:pPr>
        <w:pStyle w:val="Commentaire"/>
      </w:pPr>
      <w:r>
        <w:t>Autre plateforme…</w:t>
      </w:r>
    </w:p>
    <w:p>
      <w:pPr>
        <w:pStyle w:val="Commentaire"/>
      </w:pPr>
    </w:p>
  </w:comment>
  <w:comment w:id="5" w:author="Cellule architecture" w:date="2019-03-29T14:58:00Z" w:initials="CellArchi">
    <w:p>
      <w:pPr>
        <w:pStyle w:val="Commentaire"/>
      </w:pPr>
      <w:r>
        <w:rPr>
          <w:rStyle w:val="Marquedecommentaire"/>
        </w:rPr>
        <w:annotationRef/>
      </w:r>
      <w:r>
        <w:t>CHOISIR une des deux formules en fonction de la plateforme de dépôt utilisée</w:t>
      </w:r>
    </w:p>
    <w:p>
      <w:pPr>
        <w:pStyle w:val="Commentaire"/>
      </w:pPr>
    </w:p>
    <w:p>
      <w:pPr>
        <w:pStyle w:val="Commentaire"/>
      </w:pPr>
      <w:r>
        <w:t>FORMULE 1 : plateforme Cellule architecture</w:t>
      </w:r>
    </w:p>
    <w:p>
      <w:pPr>
        <w:pStyle w:val="Commentaire"/>
      </w:pPr>
    </w:p>
    <w:p>
      <w:pPr>
        <w:pStyle w:val="Commentaire"/>
      </w:pPr>
      <w:r>
        <w:t>FORMULE 2 : autres plateformes</w:t>
      </w:r>
    </w:p>
  </w:comment>
  <w:comment w:id="6" w:author="Cellule architecture" w:date="2019-03-29T14:59:00Z" w:initials="CellArchi">
    <w:p>
      <w:pPr>
        <w:pStyle w:val="Commentaire"/>
      </w:pPr>
      <w:r>
        <w:rPr>
          <w:rStyle w:val="Marquedecommentaire"/>
        </w:rPr>
        <w:annotationRef/>
      </w:r>
      <w:r>
        <w:t>CHOISIR une des deux formules en fonction de la plateforme de dépôt utilisée</w:t>
      </w:r>
    </w:p>
    <w:p>
      <w:pPr>
        <w:pStyle w:val="Commentaire"/>
      </w:pPr>
    </w:p>
    <w:p>
      <w:pPr>
        <w:pStyle w:val="Commentaire"/>
      </w:pPr>
      <w:r>
        <w:t>FORMULE 1 : plateforme Cellule architecture</w:t>
      </w:r>
    </w:p>
    <w:p>
      <w:pPr>
        <w:pStyle w:val="Commentaire"/>
      </w:pPr>
    </w:p>
    <w:p>
      <w:pPr>
        <w:pStyle w:val="Commentaire"/>
      </w:pPr>
      <w:r>
        <w:t>FORMULE 2 : autres plateformes</w:t>
      </w:r>
    </w:p>
  </w:comment>
  <w:comment w:id="7" w:author="Cellule architecture" w:date="2019-03-29T15:02:00Z" w:initials="CellArchi">
    <w:p>
      <w:pPr>
        <w:pStyle w:val="Commentaire"/>
      </w:pPr>
      <w:r>
        <w:rPr>
          <w:rStyle w:val="Marquedecommentaire"/>
        </w:rPr>
        <w:annotationRef/>
      </w:r>
      <w:r>
        <w:t xml:space="preserve">COMPLETER </w:t>
      </w:r>
    </w:p>
    <w:p>
      <w:pPr>
        <w:pStyle w:val="Commentaire"/>
      </w:pPr>
      <w:r>
        <w:t xml:space="preserve">Le cas échéant, seulement si une autre compétence </w:t>
      </w:r>
      <w:r>
        <w:rPr>
          <w:u w:val="single"/>
        </w:rPr>
        <w:t>principale</w:t>
      </w:r>
      <w:r>
        <w:t xml:space="preserve"> est demandée à cette étape (on ne parle pas ici des compétences secondaires)</w:t>
      </w:r>
    </w:p>
  </w:comment>
  <w:comment w:id="8" w:author="Cellule architecture" w:date="2019-05-03T09:48:00Z" w:initials="CellArchi">
    <w:p>
      <w:pPr>
        <w:pStyle w:val="Commentaire"/>
      </w:pPr>
      <w:r>
        <w:rPr>
          <w:rStyle w:val="Marquedecommentaire"/>
        </w:rPr>
        <w:annotationRef/>
      </w:r>
      <w:r>
        <w:rPr>
          <w:u w:val="single"/>
        </w:rPr>
        <w:t>Uniquement</w:t>
      </w:r>
      <w:r>
        <w:t xml:space="preserve"> au-dessus du seuil européen.</w:t>
      </w:r>
    </w:p>
    <w:p>
      <w:pPr>
        <w:pStyle w:val="Commentaire"/>
      </w:pPr>
    </w:p>
    <w:p>
      <w:pPr>
        <w:pStyle w:val="Commentaire"/>
      </w:pPr>
      <w:r>
        <w:t>Un formulaire DUME-type est téléchargeable sur:</w:t>
      </w:r>
    </w:p>
    <w:p>
      <w:pPr>
        <w:pStyle w:val="Commentaire"/>
      </w:pPr>
      <w:r>
        <w:t>http://www.marchesdarchitecture.be</w:t>
      </w:r>
    </w:p>
    <w:p>
      <w:pPr>
        <w:pStyle w:val="Commentaire"/>
      </w:pPr>
    </w:p>
    <w:p>
      <w:pPr>
        <w:pStyle w:val="Commentaire"/>
      </w:pPr>
      <w:r>
        <w:t xml:space="preserve">En format XML, ce formulaire peut être utilisé directement sur la plateforme de la commission européenne, qui permet (au pouvoir adjudicateur, mais aussi aux opérateurs économiques) de le réutiliser en le téléchargeant. </w:t>
      </w:r>
    </w:p>
    <w:p>
      <w:pPr>
        <w:pStyle w:val="Commentaire"/>
      </w:pPr>
    </w:p>
    <w:p>
      <w:pPr>
        <w:pStyle w:val="Commentaire"/>
      </w:pPr>
      <w:r>
        <w:t>Ne reste plus qu’à :</w:t>
      </w:r>
    </w:p>
    <w:p>
      <w:pPr>
        <w:pStyle w:val="Commentaire"/>
      </w:pPr>
      <w:r>
        <w:t>1 compléter les quelque données spécifiques au marché (voir le Format PDF avec indications pour aide)</w:t>
      </w:r>
    </w:p>
    <w:p>
      <w:pPr>
        <w:pStyle w:val="Commentaire"/>
      </w:pPr>
      <w:r>
        <w:t>2. télécharger les formats PDF et XML de ce formulaire rempli et les annexer à l’avis de marché.</w:t>
      </w:r>
    </w:p>
  </w:comment>
  <w:comment w:id="9" w:author="Cellule architecture" w:date="2021-12-15T10:47:00Z" w:initials="CellArchi">
    <w:p>
      <w:pPr>
        <w:pStyle w:val="Commentaire"/>
      </w:pPr>
      <w:r>
        <w:rPr>
          <w:rStyle w:val="Marquedecommentaire"/>
        </w:rPr>
        <w:annotationRef/>
      </w:r>
      <w:r>
        <w:t xml:space="preserve">COMPLETER </w:t>
      </w:r>
    </w:p>
    <w:p>
      <w:pPr>
        <w:pStyle w:val="Commentaire"/>
      </w:pPr>
      <w:r>
        <w:t xml:space="preserve">On évoque ici uniquement la (ou les) compétence(s) </w:t>
      </w:r>
      <w:r>
        <w:rPr>
          <w:u w:val="single"/>
        </w:rPr>
        <w:t>principale(s)</w:t>
      </w:r>
      <w:r>
        <w:t xml:space="preserve"> demandée(s) à cette étape</w:t>
      </w:r>
    </w:p>
    <w:p>
      <w:pPr>
        <w:pStyle w:val="Commentaire"/>
      </w:pPr>
      <w:r>
        <w:t>(Ne pas faire mention ici des compétences secondaires)</w:t>
      </w:r>
    </w:p>
  </w:comment>
  <w:comment w:id="10" w:author="Cellule architecture" w:date="2021-12-15T10:57:00Z" w:initials="CellArchi">
    <w:p>
      <w:pPr>
        <w:pStyle w:val="Commentaire"/>
      </w:pPr>
      <w:r>
        <w:rPr>
          <w:rStyle w:val="Marquedecommentaire"/>
        </w:rPr>
        <w:annotationRef/>
      </w:r>
      <w:r>
        <w:t>Si la compétence architecture est demandée</w:t>
      </w:r>
    </w:p>
  </w:comment>
  <w:comment w:id="11" w:author="Cellule architecture" w:date="2022-02-02T14:10:00Z" w:initials="CellArchi">
    <w:p>
      <w:pPr>
        <w:pStyle w:val="Commentaire"/>
      </w:pPr>
      <w:r>
        <w:rPr>
          <w:rStyle w:val="Marquedecommentaire"/>
        </w:rPr>
        <w:annotationRef/>
      </w:r>
      <w:r>
        <w:t>Uniquement au cas où plus d’une compétence est demandée à ce stade (compétence principale).</w:t>
      </w:r>
    </w:p>
  </w:comment>
  <w:comment w:id="12" w:author="Cellule architecture" w:date="2021-05-03T13:33:00Z" w:initials="CellArchi">
    <w:p>
      <w:pPr>
        <w:pStyle w:val="Commentaire"/>
      </w:pPr>
      <w:r>
        <w:rPr>
          <w:rStyle w:val="Marquedecommentaire"/>
        </w:rPr>
        <w:annotationRef/>
      </w:r>
      <w:r>
        <w:t>Le cas échant, si cela est prévu dans les niveaux minimums à la rubrique III.1.3)  de l’avis de marché</w:t>
      </w:r>
    </w:p>
  </w:comment>
  <w:comment w:id="56" w:author="Cellule architecture" w:date="2019-03-29T15:05:00Z" w:initials="CellArchi">
    <w:p>
      <w:pPr>
        <w:pStyle w:val="Commentaire"/>
      </w:pPr>
      <w:r>
        <w:rPr>
          <w:rStyle w:val="Marquedecommentaire"/>
        </w:rPr>
        <w:annotationRef/>
      </w:r>
      <w:r>
        <w:t>CHOISIR une des deux formules en fonction de la plateforme de dépôt utilisée</w:t>
      </w:r>
    </w:p>
    <w:p>
      <w:pPr>
        <w:pStyle w:val="Commentaire"/>
      </w:pPr>
    </w:p>
    <w:p>
      <w:pPr>
        <w:pStyle w:val="Commentaire"/>
      </w:pPr>
      <w:r>
        <w:t>FORMULE 1 : plateforme Cellule architecture</w:t>
      </w:r>
    </w:p>
    <w:p>
      <w:pPr>
        <w:pStyle w:val="Commentaire"/>
      </w:pPr>
    </w:p>
    <w:p>
      <w:pPr>
        <w:pStyle w:val="Commentaire"/>
      </w:pPr>
      <w:r>
        <w:t>FORMULE 2 : autres plateformes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OpenSans-Semibold">
    <w:panose1 w:val="00000000000000000000"/>
    <w:charset w:val="00"/>
    <w:family w:val="auto"/>
    <w:notTrueType/>
    <w:pitch w:val="default"/>
    <w:sig w:usb0="00000003" w:usb1="00000000" w:usb2="00000000" w:usb3="00000000" w:csb0="00000001" w:csb1="00000000"/>
  </w:font>
  <w:font w:name="Tunga">
    <w:altName w:val="Segoe UI"/>
    <w:panose1 w:val="020B0502040204020203"/>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Light-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93951"/>
      <w:docPartObj>
        <w:docPartGallery w:val="Page Numbers (Bottom of Page)"/>
        <w:docPartUnique/>
      </w:docPartObj>
    </w:sdtPr>
    <w:sdtContent>
      <w:p>
        <w:pPr>
          <w:pStyle w:val="Pieddepage"/>
          <w:jc w:val="center"/>
        </w:pPr>
        <w:r>
          <w:rPr>
            <w:bCs/>
            <w:sz w:val="16"/>
            <w:szCs w:val="16"/>
          </w:rPr>
          <w:t xml:space="preserve">Version du </w:t>
        </w:r>
        <w:r>
          <w:rPr>
            <w:bCs/>
            <w:color w:val="ED7D31" w:themeColor="accent2"/>
            <w:sz w:val="16"/>
            <w:szCs w:val="16"/>
          </w:rPr>
          <w:t xml:space="preserve">xx/xx/xxxx </w:t>
        </w:r>
        <w:r>
          <w:rPr>
            <w:bCs/>
            <w:sz w:val="16"/>
            <w:szCs w:val="16"/>
          </w:rPr>
          <w:t>basée sur le modèle type (</w:t>
        </w:r>
        <w:hyperlink r:id="rId1" w:history="1">
          <w:r>
            <w:rPr>
              <w:rStyle w:val="Lienhypertexte"/>
              <w:bCs/>
              <w:sz w:val="16"/>
              <w:szCs w:val="16"/>
            </w:rPr>
            <w:t>www.marchesdarchitecture.be</w:t>
          </w:r>
        </w:hyperlink>
        <w:r>
          <w:rPr>
            <w:bCs/>
            <w:sz w:val="16"/>
            <w:szCs w:val="16"/>
          </w:rPr>
          <w:t>) du 16/05/2022</w:t>
        </w:r>
        <w:r>
          <w:tab/>
        </w:r>
        <w:sdt>
          <w:sdtPr>
            <w:id w:val="-859889911"/>
            <w:docPartObj>
              <w:docPartGallery w:val="Page Numbers (Top of Page)"/>
              <w:docPartUnique/>
            </w:docPartObj>
          </w:sdtPr>
          <w:sdtContent>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sdtContent>
        </w:sdt>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Notedebasdepage"/>
        <w:rPr>
          <w:rFonts w:ascii="Trebuchet MS" w:hAnsi="Trebuchet MS"/>
          <w:sz w:val="16"/>
          <w:szCs w:val="16"/>
        </w:rPr>
      </w:pPr>
      <w:r>
        <w:rPr>
          <w:rStyle w:val="Appelnotedebasdep"/>
          <w:rFonts w:ascii="Trebuchet MS" w:hAnsi="Trebuchet MS"/>
          <w:sz w:val="16"/>
          <w:szCs w:val="16"/>
        </w:rPr>
        <w:footnoteRef/>
      </w:r>
      <w:r>
        <w:rPr>
          <w:rFonts w:ascii="Trebuchet MS" w:hAnsi="Trebuchet MS"/>
          <w:sz w:val="16"/>
          <w:szCs w:val="16"/>
        </w:rPr>
        <w:t xml:space="preserve"> Le Document Unique de Marché Européen (DUME) est une déclaration officielle par laquelle le candidat atteste qu’il n’est pas concerné par les motifs d’exclusion et qu’il remplit les conditions fixées pour la sélection.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adjustRightInd w:val="0"/>
      <w:spacing w:after="0" w:line="240" w:lineRule="auto"/>
      <w:jc w:val="center"/>
      <w:rPr>
        <w:rFonts w:ascii="Trebuchet MS" w:hAnsi="Trebuchet MS" w:cs="OpenSansLight-Italic"/>
        <w:iCs/>
        <w:color w:val="000000"/>
        <w:sz w:val="20"/>
        <w:szCs w:val="16"/>
      </w:rPr>
    </w:pP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2A7"/>
    <w:multiLevelType w:val="hybridMultilevel"/>
    <w:tmpl w:val="3EDCED2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15:restartNumberingAfterBreak="0">
    <w:nsid w:val="02D71774"/>
    <w:multiLevelType w:val="hybridMultilevel"/>
    <w:tmpl w:val="D0166C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621D45"/>
    <w:multiLevelType w:val="hybridMultilevel"/>
    <w:tmpl w:val="3B72E064"/>
    <w:lvl w:ilvl="0" w:tplc="080C0001">
      <w:start w:val="1"/>
      <w:numFmt w:val="bullet"/>
      <w:lvlText w:val=""/>
      <w:lvlJc w:val="left"/>
      <w:pPr>
        <w:ind w:left="1071" w:hanging="360"/>
      </w:pPr>
      <w:rPr>
        <w:rFonts w:ascii="Symbol" w:hAnsi="Symbol" w:hint="default"/>
      </w:rPr>
    </w:lvl>
    <w:lvl w:ilvl="1" w:tplc="080C0003" w:tentative="1">
      <w:start w:val="1"/>
      <w:numFmt w:val="bullet"/>
      <w:lvlText w:val="o"/>
      <w:lvlJc w:val="left"/>
      <w:pPr>
        <w:ind w:left="1791" w:hanging="360"/>
      </w:pPr>
      <w:rPr>
        <w:rFonts w:ascii="Courier New" w:hAnsi="Courier New" w:cs="Courier New" w:hint="default"/>
      </w:rPr>
    </w:lvl>
    <w:lvl w:ilvl="2" w:tplc="080C0005" w:tentative="1">
      <w:start w:val="1"/>
      <w:numFmt w:val="bullet"/>
      <w:lvlText w:val=""/>
      <w:lvlJc w:val="left"/>
      <w:pPr>
        <w:ind w:left="2511" w:hanging="360"/>
      </w:pPr>
      <w:rPr>
        <w:rFonts w:ascii="Wingdings" w:hAnsi="Wingdings" w:hint="default"/>
      </w:rPr>
    </w:lvl>
    <w:lvl w:ilvl="3" w:tplc="080C0001" w:tentative="1">
      <w:start w:val="1"/>
      <w:numFmt w:val="bullet"/>
      <w:lvlText w:val=""/>
      <w:lvlJc w:val="left"/>
      <w:pPr>
        <w:ind w:left="3231" w:hanging="360"/>
      </w:pPr>
      <w:rPr>
        <w:rFonts w:ascii="Symbol" w:hAnsi="Symbol" w:hint="default"/>
      </w:rPr>
    </w:lvl>
    <w:lvl w:ilvl="4" w:tplc="080C0003" w:tentative="1">
      <w:start w:val="1"/>
      <w:numFmt w:val="bullet"/>
      <w:lvlText w:val="o"/>
      <w:lvlJc w:val="left"/>
      <w:pPr>
        <w:ind w:left="3951" w:hanging="360"/>
      </w:pPr>
      <w:rPr>
        <w:rFonts w:ascii="Courier New" w:hAnsi="Courier New" w:cs="Courier New" w:hint="default"/>
      </w:rPr>
    </w:lvl>
    <w:lvl w:ilvl="5" w:tplc="080C0005" w:tentative="1">
      <w:start w:val="1"/>
      <w:numFmt w:val="bullet"/>
      <w:lvlText w:val=""/>
      <w:lvlJc w:val="left"/>
      <w:pPr>
        <w:ind w:left="4671" w:hanging="360"/>
      </w:pPr>
      <w:rPr>
        <w:rFonts w:ascii="Wingdings" w:hAnsi="Wingdings" w:hint="default"/>
      </w:rPr>
    </w:lvl>
    <w:lvl w:ilvl="6" w:tplc="080C0001" w:tentative="1">
      <w:start w:val="1"/>
      <w:numFmt w:val="bullet"/>
      <w:lvlText w:val=""/>
      <w:lvlJc w:val="left"/>
      <w:pPr>
        <w:ind w:left="5391" w:hanging="360"/>
      </w:pPr>
      <w:rPr>
        <w:rFonts w:ascii="Symbol" w:hAnsi="Symbol" w:hint="default"/>
      </w:rPr>
    </w:lvl>
    <w:lvl w:ilvl="7" w:tplc="080C0003" w:tentative="1">
      <w:start w:val="1"/>
      <w:numFmt w:val="bullet"/>
      <w:lvlText w:val="o"/>
      <w:lvlJc w:val="left"/>
      <w:pPr>
        <w:ind w:left="6111" w:hanging="360"/>
      </w:pPr>
      <w:rPr>
        <w:rFonts w:ascii="Courier New" w:hAnsi="Courier New" w:cs="Courier New" w:hint="default"/>
      </w:rPr>
    </w:lvl>
    <w:lvl w:ilvl="8" w:tplc="080C0005" w:tentative="1">
      <w:start w:val="1"/>
      <w:numFmt w:val="bullet"/>
      <w:lvlText w:val=""/>
      <w:lvlJc w:val="left"/>
      <w:pPr>
        <w:ind w:left="6831" w:hanging="360"/>
      </w:pPr>
      <w:rPr>
        <w:rFonts w:ascii="Wingdings" w:hAnsi="Wingdings" w:hint="default"/>
      </w:rPr>
    </w:lvl>
  </w:abstractNum>
  <w:abstractNum w:abstractNumId="3" w15:restartNumberingAfterBreak="0">
    <w:nsid w:val="092A2F3F"/>
    <w:multiLevelType w:val="hybridMultilevel"/>
    <w:tmpl w:val="83E21B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061539"/>
    <w:multiLevelType w:val="hybridMultilevel"/>
    <w:tmpl w:val="3CECB94A"/>
    <w:lvl w:ilvl="0" w:tplc="929E4B5A">
      <w:numFmt w:val="bullet"/>
      <w:lvlText w:val="-"/>
      <w:lvlJc w:val="left"/>
      <w:pPr>
        <w:ind w:left="720" w:hanging="360"/>
      </w:pPr>
      <w:rPr>
        <w:rFonts w:ascii="Trebuchet MS" w:eastAsiaTheme="minorHAnsi" w:hAnsi="Trebuchet MS" w:cs="OpenSans-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37641D"/>
    <w:multiLevelType w:val="hybridMultilevel"/>
    <w:tmpl w:val="E8BC2E5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610F2B"/>
    <w:multiLevelType w:val="hybridMultilevel"/>
    <w:tmpl w:val="2A8EF4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812070"/>
    <w:multiLevelType w:val="hybridMultilevel"/>
    <w:tmpl w:val="4F481478"/>
    <w:lvl w:ilvl="0" w:tplc="099622A2">
      <w:numFmt w:val="bullet"/>
      <w:lvlText w:val="-"/>
      <w:lvlJc w:val="left"/>
      <w:pPr>
        <w:ind w:left="720" w:hanging="360"/>
      </w:pPr>
      <w:rPr>
        <w:rFonts w:ascii="Tunga" w:eastAsia="Calibri" w:hAnsi="Tunga" w:cs="Tung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9F75E6"/>
    <w:multiLevelType w:val="hybridMultilevel"/>
    <w:tmpl w:val="1D5CCB6E"/>
    <w:lvl w:ilvl="0" w:tplc="080C000F">
      <w:start w:val="1"/>
      <w:numFmt w:val="decimal"/>
      <w:lvlText w:val="%1."/>
      <w:lvlJc w:val="left"/>
      <w:pPr>
        <w:ind w:left="1418" w:hanging="360"/>
      </w:pPr>
    </w:lvl>
    <w:lvl w:ilvl="1" w:tplc="08130001">
      <w:start w:val="1"/>
      <w:numFmt w:val="bullet"/>
      <w:lvlText w:val=""/>
      <w:lvlJc w:val="left"/>
      <w:pPr>
        <w:ind w:left="2138" w:hanging="360"/>
      </w:pPr>
      <w:rPr>
        <w:rFonts w:ascii="Symbol" w:hAnsi="Symbol" w:hint="default"/>
      </w:rPr>
    </w:lvl>
    <w:lvl w:ilvl="2" w:tplc="099622A2">
      <w:numFmt w:val="bullet"/>
      <w:lvlText w:val="-"/>
      <w:lvlJc w:val="left"/>
      <w:pPr>
        <w:ind w:left="2858" w:hanging="180"/>
      </w:pPr>
      <w:rPr>
        <w:rFonts w:ascii="Tunga" w:eastAsia="Calibri" w:hAnsi="Tunga" w:cs="Tunga" w:hint="default"/>
      </w:rPr>
    </w:lvl>
    <w:lvl w:ilvl="3" w:tplc="080C000F" w:tentative="1">
      <w:start w:val="1"/>
      <w:numFmt w:val="decimal"/>
      <w:lvlText w:val="%4."/>
      <w:lvlJc w:val="left"/>
      <w:pPr>
        <w:ind w:left="3578" w:hanging="360"/>
      </w:pPr>
    </w:lvl>
    <w:lvl w:ilvl="4" w:tplc="080C0019" w:tentative="1">
      <w:start w:val="1"/>
      <w:numFmt w:val="lowerLetter"/>
      <w:lvlText w:val="%5."/>
      <w:lvlJc w:val="left"/>
      <w:pPr>
        <w:ind w:left="4298" w:hanging="360"/>
      </w:pPr>
    </w:lvl>
    <w:lvl w:ilvl="5" w:tplc="080C001B" w:tentative="1">
      <w:start w:val="1"/>
      <w:numFmt w:val="lowerRoman"/>
      <w:lvlText w:val="%6."/>
      <w:lvlJc w:val="right"/>
      <w:pPr>
        <w:ind w:left="5018" w:hanging="180"/>
      </w:pPr>
    </w:lvl>
    <w:lvl w:ilvl="6" w:tplc="080C000F" w:tentative="1">
      <w:start w:val="1"/>
      <w:numFmt w:val="decimal"/>
      <w:lvlText w:val="%7."/>
      <w:lvlJc w:val="left"/>
      <w:pPr>
        <w:ind w:left="5738" w:hanging="360"/>
      </w:pPr>
    </w:lvl>
    <w:lvl w:ilvl="7" w:tplc="080C0019" w:tentative="1">
      <w:start w:val="1"/>
      <w:numFmt w:val="lowerLetter"/>
      <w:lvlText w:val="%8."/>
      <w:lvlJc w:val="left"/>
      <w:pPr>
        <w:ind w:left="6458" w:hanging="360"/>
      </w:pPr>
    </w:lvl>
    <w:lvl w:ilvl="8" w:tplc="080C001B" w:tentative="1">
      <w:start w:val="1"/>
      <w:numFmt w:val="lowerRoman"/>
      <w:lvlText w:val="%9."/>
      <w:lvlJc w:val="right"/>
      <w:pPr>
        <w:ind w:left="7178" w:hanging="180"/>
      </w:pPr>
    </w:lvl>
  </w:abstractNum>
  <w:abstractNum w:abstractNumId="9" w15:restartNumberingAfterBreak="0">
    <w:nsid w:val="17B831E0"/>
    <w:multiLevelType w:val="hybridMultilevel"/>
    <w:tmpl w:val="251E3E2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2782610D"/>
    <w:multiLevelType w:val="hybridMultilevel"/>
    <w:tmpl w:val="E68C35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8477211"/>
    <w:multiLevelType w:val="hybridMultilevel"/>
    <w:tmpl w:val="9EB8763A"/>
    <w:lvl w:ilvl="0" w:tplc="099622A2">
      <w:numFmt w:val="bullet"/>
      <w:lvlText w:val="-"/>
      <w:lvlJc w:val="left"/>
      <w:pPr>
        <w:ind w:left="720" w:hanging="360"/>
      </w:pPr>
      <w:rPr>
        <w:rFonts w:ascii="Tunga" w:eastAsia="Calibri" w:hAnsi="Tunga" w:cs="Tung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8A504D0"/>
    <w:multiLevelType w:val="hybridMultilevel"/>
    <w:tmpl w:val="7E88B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A467D44"/>
    <w:multiLevelType w:val="hybridMultilevel"/>
    <w:tmpl w:val="D2BE6C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56D66F1"/>
    <w:multiLevelType w:val="hybridMultilevel"/>
    <w:tmpl w:val="F05219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7EC0BAA"/>
    <w:multiLevelType w:val="hybridMultilevel"/>
    <w:tmpl w:val="70E2FA4E"/>
    <w:lvl w:ilvl="0" w:tplc="080C0001">
      <w:start w:val="1"/>
      <w:numFmt w:val="bullet"/>
      <w:lvlText w:val=""/>
      <w:lvlJc w:val="left"/>
      <w:pPr>
        <w:ind w:left="789" w:hanging="360"/>
      </w:pPr>
      <w:rPr>
        <w:rFonts w:ascii="Symbol" w:hAnsi="Symbol" w:hint="default"/>
      </w:rPr>
    </w:lvl>
    <w:lvl w:ilvl="1" w:tplc="080C0003" w:tentative="1">
      <w:start w:val="1"/>
      <w:numFmt w:val="bullet"/>
      <w:lvlText w:val="o"/>
      <w:lvlJc w:val="left"/>
      <w:pPr>
        <w:ind w:left="1509" w:hanging="360"/>
      </w:pPr>
      <w:rPr>
        <w:rFonts w:ascii="Courier New" w:hAnsi="Courier New" w:cs="Courier New" w:hint="default"/>
      </w:rPr>
    </w:lvl>
    <w:lvl w:ilvl="2" w:tplc="080C0005" w:tentative="1">
      <w:start w:val="1"/>
      <w:numFmt w:val="bullet"/>
      <w:lvlText w:val=""/>
      <w:lvlJc w:val="left"/>
      <w:pPr>
        <w:ind w:left="2229" w:hanging="360"/>
      </w:pPr>
      <w:rPr>
        <w:rFonts w:ascii="Wingdings" w:hAnsi="Wingdings" w:hint="default"/>
      </w:rPr>
    </w:lvl>
    <w:lvl w:ilvl="3" w:tplc="080C0001" w:tentative="1">
      <w:start w:val="1"/>
      <w:numFmt w:val="bullet"/>
      <w:lvlText w:val=""/>
      <w:lvlJc w:val="left"/>
      <w:pPr>
        <w:ind w:left="2949" w:hanging="360"/>
      </w:pPr>
      <w:rPr>
        <w:rFonts w:ascii="Symbol" w:hAnsi="Symbol" w:hint="default"/>
      </w:rPr>
    </w:lvl>
    <w:lvl w:ilvl="4" w:tplc="080C0003" w:tentative="1">
      <w:start w:val="1"/>
      <w:numFmt w:val="bullet"/>
      <w:lvlText w:val="o"/>
      <w:lvlJc w:val="left"/>
      <w:pPr>
        <w:ind w:left="3669" w:hanging="360"/>
      </w:pPr>
      <w:rPr>
        <w:rFonts w:ascii="Courier New" w:hAnsi="Courier New" w:cs="Courier New" w:hint="default"/>
      </w:rPr>
    </w:lvl>
    <w:lvl w:ilvl="5" w:tplc="080C0005" w:tentative="1">
      <w:start w:val="1"/>
      <w:numFmt w:val="bullet"/>
      <w:lvlText w:val=""/>
      <w:lvlJc w:val="left"/>
      <w:pPr>
        <w:ind w:left="4389" w:hanging="360"/>
      </w:pPr>
      <w:rPr>
        <w:rFonts w:ascii="Wingdings" w:hAnsi="Wingdings" w:hint="default"/>
      </w:rPr>
    </w:lvl>
    <w:lvl w:ilvl="6" w:tplc="080C0001" w:tentative="1">
      <w:start w:val="1"/>
      <w:numFmt w:val="bullet"/>
      <w:lvlText w:val=""/>
      <w:lvlJc w:val="left"/>
      <w:pPr>
        <w:ind w:left="5109" w:hanging="360"/>
      </w:pPr>
      <w:rPr>
        <w:rFonts w:ascii="Symbol" w:hAnsi="Symbol" w:hint="default"/>
      </w:rPr>
    </w:lvl>
    <w:lvl w:ilvl="7" w:tplc="080C0003" w:tentative="1">
      <w:start w:val="1"/>
      <w:numFmt w:val="bullet"/>
      <w:lvlText w:val="o"/>
      <w:lvlJc w:val="left"/>
      <w:pPr>
        <w:ind w:left="5829" w:hanging="360"/>
      </w:pPr>
      <w:rPr>
        <w:rFonts w:ascii="Courier New" w:hAnsi="Courier New" w:cs="Courier New" w:hint="default"/>
      </w:rPr>
    </w:lvl>
    <w:lvl w:ilvl="8" w:tplc="080C0005" w:tentative="1">
      <w:start w:val="1"/>
      <w:numFmt w:val="bullet"/>
      <w:lvlText w:val=""/>
      <w:lvlJc w:val="left"/>
      <w:pPr>
        <w:ind w:left="6549" w:hanging="360"/>
      </w:pPr>
      <w:rPr>
        <w:rFonts w:ascii="Wingdings" w:hAnsi="Wingdings" w:hint="default"/>
      </w:rPr>
    </w:lvl>
  </w:abstractNum>
  <w:abstractNum w:abstractNumId="16" w15:restartNumberingAfterBreak="0">
    <w:nsid w:val="3B6A203C"/>
    <w:multiLevelType w:val="hybridMultilevel"/>
    <w:tmpl w:val="A07057E2"/>
    <w:lvl w:ilvl="0" w:tplc="080C0001">
      <w:start w:val="1"/>
      <w:numFmt w:val="bullet"/>
      <w:lvlText w:val=""/>
      <w:lvlJc w:val="left"/>
      <w:pPr>
        <w:ind w:left="779" w:hanging="360"/>
      </w:pPr>
      <w:rPr>
        <w:rFonts w:ascii="Symbol" w:hAnsi="Symbol" w:hint="default"/>
      </w:rPr>
    </w:lvl>
    <w:lvl w:ilvl="1" w:tplc="080C0003" w:tentative="1">
      <w:start w:val="1"/>
      <w:numFmt w:val="bullet"/>
      <w:lvlText w:val="o"/>
      <w:lvlJc w:val="left"/>
      <w:pPr>
        <w:ind w:left="1499" w:hanging="360"/>
      </w:pPr>
      <w:rPr>
        <w:rFonts w:ascii="Courier New" w:hAnsi="Courier New" w:cs="Courier New" w:hint="default"/>
      </w:rPr>
    </w:lvl>
    <w:lvl w:ilvl="2" w:tplc="080C0005" w:tentative="1">
      <w:start w:val="1"/>
      <w:numFmt w:val="bullet"/>
      <w:lvlText w:val=""/>
      <w:lvlJc w:val="left"/>
      <w:pPr>
        <w:ind w:left="2219" w:hanging="360"/>
      </w:pPr>
      <w:rPr>
        <w:rFonts w:ascii="Wingdings" w:hAnsi="Wingdings" w:hint="default"/>
      </w:rPr>
    </w:lvl>
    <w:lvl w:ilvl="3" w:tplc="080C0001" w:tentative="1">
      <w:start w:val="1"/>
      <w:numFmt w:val="bullet"/>
      <w:lvlText w:val=""/>
      <w:lvlJc w:val="left"/>
      <w:pPr>
        <w:ind w:left="2939" w:hanging="360"/>
      </w:pPr>
      <w:rPr>
        <w:rFonts w:ascii="Symbol" w:hAnsi="Symbol" w:hint="default"/>
      </w:rPr>
    </w:lvl>
    <w:lvl w:ilvl="4" w:tplc="080C0003" w:tentative="1">
      <w:start w:val="1"/>
      <w:numFmt w:val="bullet"/>
      <w:lvlText w:val="o"/>
      <w:lvlJc w:val="left"/>
      <w:pPr>
        <w:ind w:left="3659" w:hanging="360"/>
      </w:pPr>
      <w:rPr>
        <w:rFonts w:ascii="Courier New" w:hAnsi="Courier New" w:cs="Courier New" w:hint="default"/>
      </w:rPr>
    </w:lvl>
    <w:lvl w:ilvl="5" w:tplc="080C0005" w:tentative="1">
      <w:start w:val="1"/>
      <w:numFmt w:val="bullet"/>
      <w:lvlText w:val=""/>
      <w:lvlJc w:val="left"/>
      <w:pPr>
        <w:ind w:left="4379" w:hanging="360"/>
      </w:pPr>
      <w:rPr>
        <w:rFonts w:ascii="Wingdings" w:hAnsi="Wingdings" w:hint="default"/>
      </w:rPr>
    </w:lvl>
    <w:lvl w:ilvl="6" w:tplc="080C0001" w:tentative="1">
      <w:start w:val="1"/>
      <w:numFmt w:val="bullet"/>
      <w:lvlText w:val=""/>
      <w:lvlJc w:val="left"/>
      <w:pPr>
        <w:ind w:left="5099" w:hanging="360"/>
      </w:pPr>
      <w:rPr>
        <w:rFonts w:ascii="Symbol" w:hAnsi="Symbol" w:hint="default"/>
      </w:rPr>
    </w:lvl>
    <w:lvl w:ilvl="7" w:tplc="080C0003" w:tentative="1">
      <w:start w:val="1"/>
      <w:numFmt w:val="bullet"/>
      <w:lvlText w:val="o"/>
      <w:lvlJc w:val="left"/>
      <w:pPr>
        <w:ind w:left="5819" w:hanging="360"/>
      </w:pPr>
      <w:rPr>
        <w:rFonts w:ascii="Courier New" w:hAnsi="Courier New" w:cs="Courier New" w:hint="default"/>
      </w:rPr>
    </w:lvl>
    <w:lvl w:ilvl="8" w:tplc="080C0005" w:tentative="1">
      <w:start w:val="1"/>
      <w:numFmt w:val="bullet"/>
      <w:lvlText w:val=""/>
      <w:lvlJc w:val="left"/>
      <w:pPr>
        <w:ind w:left="6539" w:hanging="360"/>
      </w:pPr>
      <w:rPr>
        <w:rFonts w:ascii="Wingdings" w:hAnsi="Wingdings" w:hint="default"/>
      </w:rPr>
    </w:lvl>
  </w:abstractNum>
  <w:abstractNum w:abstractNumId="17" w15:restartNumberingAfterBreak="0">
    <w:nsid w:val="41860549"/>
    <w:multiLevelType w:val="hybridMultilevel"/>
    <w:tmpl w:val="38823BE4"/>
    <w:lvl w:ilvl="0" w:tplc="099622A2">
      <w:numFmt w:val="bullet"/>
      <w:lvlText w:val="-"/>
      <w:lvlJc w:val="left"/>
      <w:pPr>
        <w:ind w:left="720" w:hanging="360"/>
      </w:pPr>
      <w:rPr>
        <w:rFonts w:ascii="Tunga" w:eastAsia="Calibri" w:hAnsi="Tunga" w:cs="Tung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A26261F"/>
    <w:multiLevelType w:val="hybridMultilevel"/>
    <w:tmpl w:val="60EE16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06B22AC"/>
    <w:multiLevelType w:val="hybridMultilevel"/>
    <w:tmpl w:val="B0961FD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B90086F"/>
    <w:multiLevelType w:val="hybridMultilevel"/>
    <w:tmpl w:val="94A035EC"/>
    <w:lvl w:ilvl="0" w:tplc="099622A2">
      <w:numFmt w:val="bullet"/>
      <w:lvlText w:val="-"/>
      <w:lvlJc w:val="left"/>
      <w:pPr>
        <w:ind w:left="720" w:hanging="360"/>
      </w:pPr>
      <w:rPr>
        <w:rFonts w:ascii="Tunga" w:eastAsia="Calibri" w:hAnsi="Tunga" w:cs="Tung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0"/>
  </w:num>
  <w:num w:numId="4">
    <w:abstractNumId w:val="7"/>
  </w:num>
  <w:num w:numId="5">
    <w:abstractNumId w:val="2"/>
  </w:num>
  <w:num w:numId="6">
    <w:abstractNumId w:val="3"/>
  </w:num>
  <w:num w:numId="7">
    <w:abstractNumId w:val="16"/>
  </w:num>
  <w:num w:numId="8">
    <w:abstractNumId w:val="6"/>
  </w:num>
  <w:num w:numId="9">
    <w:abstractNumId w:val="13"/>
  </w:num>
  <w:num w:numId="10">
    <w:abstractNumId w:val="15"/>
  </w:num>
  <w:num w:numId="11">
    <w:abstractNumId w:val="12"/>
  </w:num>
  <w:num w:numId="12">
    <w:abstractNumId w:val="10"/>
  </w:num>
  <w:num w:numId="13">
    <w:abstractNumId w:val="0"/>
  </w:num>
  <w:num w:numId="14">
    <w:abstractNumId w:val="18"/>
  </w:num>
  <w:num w:numId="15">
    <w:abstractNumId w:val="1"/>
  </w:num>
  <w:num w:numId="16">
    <w:abstractNumId w:val="9"/>
  </w:num>
  <w:num w:numId="17">
    <w:abstractNumId w:val="5"/>
  </w:num>
  <w:num w:numId="18">
    <w:abstractNumId w:val="4"/>
  </w:num>
  <w:num w:numId="19">
    <w:abstractNumId w:val="19"/>
  </w:num>
  <w:num w:numId="20">
    <w:abstractNumId w:val="11"/>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08"/>
  <w:hyphenationZone w:val="425"/>
  <w:characterSpacingControl w:val="doNotCompress"/>
  <w:savePreviewPicture/>
  <w:hdrShapeDefaults>
    <o:shapedefaults v:ext="edit" spidmax="38913"/>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395B7B8-6E42-4676-A446-3CC5FAC4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customStyle="1" w:styleId="retrait">
    <w:name w:val="retrait"/>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5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eten.publicprocurement.be/etendering/home.do" TargetMode="External"/><Relationship Id="rId1" Type="http://schemas.openxmlformats.org/officeDocument/2006/relationships/hyperlink" Target="https://cellule.archi/"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ea.publicprocurement.be/filter?lang=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rchesdarchitectur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tter Documents" ma:contentTypeID="0x01010079F171E194E52B4C986958A4BB2013670033EEEDC8A1E9BC408982CDE020F42102" ma:contentTypeVersion="2" ma:contentTypeDescription="" ma:contentTypeScope="" ma:versionID="ad165ebee8ffa6f0626ccf29761187cf">
  <xsd:schema xmlns:xsd="http://www.w3.org/2001/XMLSchema" xmlns:xs="http://www.w3.org/2001/XMLSchema" xmlns:p="http://schemas.microsoft.com/office/2006/metadata/properties" xmlns:ns2="85feddba-ed4f-4aed-a5a5-3a2ffe8839f6" xmlns:ns3="d6a229b8-ae26-4ad9-a563-241178ed2501" targetNamespace="http://schemas.microsoft.com/office/2006/metadata/properties" ma:root="true" ma:fieldsID="fbd9647f7b2034a69d9449d8bbc7d0d5" ns2:_="" ns3:_="">
    <xsd:import namespace="85feddba-ed4f-4aed-a5a5-3a2ffe8839f6"/>
    <xsd:import namespace="d6a229b8-ae26-4ad9-a563-241178ed2501"/>
    <xsd:element name="properties">
      <xsd:complexType>
        <xsd:sequence>
          <xsd:element name="documentManagement">
            <xsd:complexType>
              <xsd:all>
                <xsd:element ref="ns2:ad95ca8e6d374ac9805bbce3e964f1d8" minOccurs="0"/>
                <xsd:element ref="ns3:TaxCatchAll" minOccurs="0"/>
                <xsd:element ref="ns3:TaxCatchAllLabel" minOccurs="0"/>
                <xsd:element ref="ns2:ClientCode" minOccurs="0"/>
                <xsd:element ref="ns2:ClientName" minOccurs="0"/>
                <xsd:element ref="ns2:MatterCode" minOccurs="0"/>
                <xsd:element ref="ns2:MatterName" minOccurs="0"/>
                <xsd:element ref="ns2:DominusLitis" minOccurs="0"/>
                <xsd:element ref="ns2:MainLawyer" minOccurs="0"/>
                <xsd:element ref="ns2:nea3f4ed40d04dbd8672a707f28fb94f" minOccurs="0"/>
                <xsd:element ref="ns2:Notes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ddba-ed4f-4aed-a5a5-3a2ffe8839f6" elementFormDefault="qualified">
    <xsd:import namespace="http://schemas.microsoft.com/office/2006/documentManagement/types"/>
    <xsd:import namespace="http://schemas.microsoft.com/office/infopath/2007/PartnerControls"/>
    <xsd:element name="ad95ca8e6d374ac9805bbce3e964f1d8" ma:index="8" nillable="true" ma:taxonomy="true" ma:internalName="ad95ca8e6d374ac9805bbce3e964f1d8" ma:taxonomyFieldName="WorkspaceType" ma:displayName="WorkspaceType" ma:default="2;#Matter|2182f490-e205-475a-a494-1ac2a9886193" ma:fieldId="{ad95ca8e-6d37-4ac9-805b-bce3e964f1d8}" ma:sspId="70c07ca6-b688-42af-b06c-e61464fbd6e9" ma:termSetId="d6ed0937-8684-4609-85cf-71aa38a8429c" ma:anchorId="00000000-0000-0000-0000-000000000000" ma:open="false" ma:isKeyword="false">
      <xsd:complexType>
        <xsd:sequence>
          <xsd:element ref="pc:Terms" minOccurs="0" maxOccurs="1"/>
        </xsd:sequence>
      </xsd:complexType>
    </xsd:element>
    <xsd:element name="ClientCode" ma:index="12" nillable="true" ma:displayName="ClientCode" ma:default="146148" ma:internalName="ClientCode">
      <xsd:simpleType>
        <xsd:restriction base="dms:Text">
          <xsd:maxLength value="255"/>
        </xsd:restriction>
      </xsd:simpleType>
    </xsd:element>
    <xsd:element name="ClientName" ma:index="13" nillable="true" ma:displayName="ClientName" ma:default="Fédération Wallonie-Bruxelles" ma:internalName="ClientName">
      <xsd:simpleType>
        <xsd:restriction base="dms:Text">
          <xsd:maxLength value="255"/>
        </xsd:restriction>
      </xsd:simpleType>
    </xsd:element>
    <xsd:element name="MatterCode" ma:index="14" nillable="true" ma:displayName="MatterCode" ma:default="RERFJUQ61" ma:internalName="MatterCode">
      <xsd:simpleType>
        <xsd:restriction base="dms:Text">
          <xsd:maxLength value="255"/>
        </xsd:restriction>
      </xsd:simpleType>
    </xsd:element>
    <xsd:element name="MatterName" ma:index="15" nillable="true" ma:displayName="MatterName" ma:default="FWB / Cahier des charges de services d'architecture" ma:internalName="MatterName">
      <xsd:simpleType>
        <xsd:restriction base="dms:Text">
          <xsd:maxLength value="255"/>
        </xsd:restriction>
      </xsd:simpleType>
    </xsd:element>
    <xsd:element name="DominusLitis" ma:index="16" nillable="true" ma:displayName="DominusLitis" ma:default="44;#i:0#.w|lwwkdom\judo" ma:list="UserInfo" ma:SharePointGroup="0" ma:internalName="DominusLiti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inLawyer" ma:index="17" nillable="true" ma:displayName="MainLawyer" ma:default="45;#i:0#.w|lwwkdom\mavr" ma:list="UserInfo" ma:SharePointGroup="0" ma:internalName="MainLawy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a3f4ed40d04dbd8672a707f28fb94f" ma:index="18" nillable="true" ma:taxonomy="true" ma:internalName="nea3f4ed40d04dbd8672a707f28fb94f" ma:taxonomyFieldName="PracticeGroup" ma:displayName="PracticeGroup" ma:default="1;#RER|36eca4cc-8314-4931-8745-9efe2317d50b" ma:fieldId="{7ea3f4ed-40d0-4dbd-8672-a707f28fb94f}" ma:sspId="70c07ca6-b688-42af-b06c-e61464fbd6e9" ma:termSetId="abacd0fb-96dd-4c81-9019-1a27567f2c56" ma:anchorId="00000000-0000-0000-0000-000000000000" ma:open="false" ma:isKeyword="false">
      <xsd:complexType>
        <xsd:sequence>
          <xsd:element ref="pc:Terms" minOccurs="0" maxOccurs="1"/>
        </xsd:sequence>
      </xsd:complexType>
    </xsd:element>
    <xsd:element name="Notes1" ma:index="20" nillable="true" ma:displayName="Notes" ma:internalName="Notes1">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a229b8-ae26-4ad9-a563-241178ed250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922a486-0361-4f4f-9d4a-485db02dffcd}" ma:internalName="TaxCatchAll" ma:showField="CatchAllData" ma:web="d6a229b8-ae26-4ad9-a563-241178ed25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922a486-0361-4f4f-9d4a-485db02dffcd}" ma:internalName="TaxCatchAllLabel" ma:readOnly="true" ma:showField="CatchAllDataLabel" ma:web="d6a229b8-ae26-4ad9-a563-241178ed2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6a229b8-ae26-4ad9-a563-241178ed2501">
      <Value>2</Value>
      <Value>1</Value>
    </TaxCatchAll>
    <ad95ca8e6d374ac9805bbce3e964f1d8 xmlns="85feddba-ed4f-4aed-a5a5-3a2ffe8839f6">
      <Terms xmlns="http://schemas.microsoft.com/office/infopath/2007/PartnerControls">
        <TermInfo>
          <TermName>Matter</TermName>
          <TermId>2182f490-e205-475a-a494-1ac2a9886193</TermId>
        </TermInfo>
      </Terms>
    </ad95ca8e6d374ac9805bbce3e964f1d8>
    <ClientCode xmlns="85feddba-ed4f-4aed-a5a5-3a2ffe8839f6">146148</ClientCode>
    <ClientName xmlns="85feddba-ed4f-4aed-a5a5-3a2ffe8839f6">Fédération Wallonie-Bruxelles</ClientName>
    <MatterCode xmlns="85feddba-ed4f-4aed-a5a5-3a2ffe8839f6">RERFJUQ61</MatterCode>
    <MatterName xmlns="85feddba-ed4f-4aed-a5a5-3a2ffe8839f6">FWB / Cahier des charges de services d'architecture</MatterName>
    <DominusLitis xmlns="85feddba-ed4f-4aed-a5a5-3a2ffe8839f6">
      <UserInfo>
        <DisplayName>Judo Frank</DisplayName>
        <AccountId>44</AccountId>
        <AccountType/>
      </UserInfo>
    </DominusLitis>
    <MainLawyer xmlns="85feddba-ed4f-4aed-a5a5-3a2ffe8839f6">
      <UserInfo>
        <DisplayName>Vanderstraeten Maxime</DisplayName>
        <AccountId>45</AccountId>
        <AccountType/>
      </UserInfo>
    </MainLawyer>
    <nea3f4ed40d04dbd8672a707f28fb94f xmlns="85feddba-ed4f-4aed-a5a5-3a2ffe8839f6">
      <Terms xmlns="http://schemas.microsoft.com/office/infopath/2007/PartnerControls">
        <TermInfo>
          <TermName>RER</TermName>
          <TermId>36eca4cc-8314-4931-8745-9efe2317d50b</TermId>
        </TermInfo>
      </Terms>
    </nea3f4ed40d04dbd8672a707f28fb94f>
    <Notes1 xmlns="85feddba-ed4f-4aed-a5a5-3a2ffe8839f6" xmlns:ns1="http://www.w3.org/2001/XMLSchema-instance" ns1:nil="true"/>
    <_dlc_DocId xmlns="85feddba-ed4f-4aed-a5a5-3a2ffe8839f6">5792355</_dlc_DocId>
    <_dlc_DocIdUrl xmlns="85feddba-ed4f-4aed-a5a5-3a2ffe8839f6">
      <Url>http://dms/data/RERFJUQ61/_layouts/15/DocIdRedir.aspx?ID=5792355</Url>
      <Description>5792355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ABC4A-92C9-472A-BACB-CE7325EE9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ddba-ed4f-4aed-a5a5-3a2ffe8839f6"/>
    <ds:schemaRef ds:uri="d6a229b8-ae26-4ad9-a563-241178ed2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7FD27-0809-4620-9F0A-A480365EBDB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6a229b8-ae26-4ad9-a563-241178ed2501"/>
    <ds:schemaRef ds:uri="http://purl.org/dc/terms/"/>
    <ds:schemaRef ds:uri="85feddba-ed4f-4aed-a5a5-3a2ffe8839f6"/>
    <ds:schemaRef ds:uri="http://www.w3.org/XML/1998/namespace"/>
  </ds:schemaRefs>
</ds:datastoreItem>
</file>

<file path=customXml/itemProps3.xml><?xml version="1.0" encoding="utf-8"?>
<ds:datastoreItem xmlns:ds="http://schemas.openxmlformats.org/officeDocument/2006/customXml" ds:itemID="{0F2BF988-90CC-43AE-9CCD-353FF3EFB129}">
  <ds:schemaRefs>
    <ds:schemaRef ds:uri="http://schemas.microsoft.com/sharepoint/v3/contenttype/forms"/>
  </ds:schemaRefs>
</ds:datastoreItem>
</file>

<file path=customXml/itemProps4.xml><?xml version="1.0" encoding="utf-8"?>
<ds:datastoreItem xmlns:ds="http://schemas.openxmlformats.org/officeDocument/2006/customXml" ds:itemID="{D9EA0588-5826-4D60-B330-CF7E2B3ED8E0}">
  <ds:schemaRefs>
    <ds:schemaRef ds:uri="http://schemas.microsoft.com/sharepoint/events"/>
  </ds:schemaRefs>
</ds:datastoreItem>
</file>

<file path=customXml/itemProps5.xml><?xml version="1.0" encoding="utf-8"?>
<ds:datastoreItem xmlns:ds="http://schemas.openxmlformats.org/officeDocument/2006/customXml" ds:itemID="{15E54C3C-2A5C-478E-B785-FB57D21A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3391</Words>
  <Characters>18655</Characters>
  <Application>Microsoft Office Word</Application>
  <DocSecurity>0</DocSecurity>
  <Lines>155</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GUISSE Sabine</dc:creator>
  <cp:keywords/>
  <dc:description/>
  <cp:lastModifiedBy>Sabine</cp:lastModifiedBy>
  <cp:revision>28</cp:revision>
  <cp:lastPrinted>2021-11-05T13:24:00Z</cp:lastPrinted>
  <dcterms:created xsi:type="dcterms:W3CDTF">2021-12-15T09:31:00Z</dcterms:created>
  <dcterms:modified xsi:type="dcterms:W3CDTF">2022-05-16T13:13:00Z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0x01010079F171E194E52B4C986958A4BB2013670033EEEDC8A1E9BC408982CDE020F42102</vt:lpwstr>
  </property>
  <property fmtid="{D5CDD505-2E9C-101B-9397-08002B2CF9AE}" pid="3" name="_dlc_DocIdItemGuid">
    <vt:lpwstr>97856761-c72a-49e3-b620-83ac356b1d6f</vt:lpwstr>
  </property>
  <property fmtid="{D5CDD505-2E9C-101B-9397-08002B2CF9AE}" pid="4" name="Sender name">
    <vt:lpwstr>Vanderstraeten Maxime</vt:lpwstr>
  </property>
  <property fmtid="{D5CDD505-2E9C-101B-9397-08002B2CF9AE}" pid="5" name="Sent representing e-mail address">
    <vt:lpwstr>/o=EXCHANGE_ORG/ou=Exchange Administrative Group (FYDIBOHF23SPDLT)/cn=Recipients/cn=74bba2d2169c45c8b5c87eb03c430a5b-Vanderstrae</vt:lpwstr>
  </property>
  <property fmtid="{D5CDD505-2E9C-101B-9397-08002B2CF9AE}" pid="6" name="Topic">
    <vt:lpwstr>avisdemarchtypeannexe2_190312.docx</vt:lpwstr>
  </property>
  <property fmtid="{D5CDD505-2E9C-101B-9397-08002B2CF9AE}" pid="7" name="Conversation topic">
    <vt:lpwstr>avisdemarchtypeannexe2_190312.docx</vt:lpwstr>
  </property>
  <property fmtid="{D5CDD505-2E9C-101B-9397-08002B2CF9AE}" pid="8" name="Message delivery time">
    <vt:filetime>2019-03-18T08:35:12Z</vt:filetime>
  </property>
  <property fmtid="{D5CDD505-2E9C-101B-9397-08002B2CF9AE}" pid="9" name="Transport message headers">
    <vt:lpwstr/>
  </property>
  <property fmtid="{D5CDD505-2E9C-101B-9397-08002B2CF9AE}" pid="10" name="WorkspaceType">
    <vt:lpwstr>2;#Matter|2182f490-e205-475a-a494-1ac2a9886193</vt:lpwstr>
  </property>
  <property fmtid="{D5CDD505-2E9C-101B-9397-08002B2CF9AE}" pid="11" name="BCC">
    <vt:lpwstr/>
  </property>
  <property fmtid="{D5CDD505-2E9C-101B-9397-08002B2CF9AE}" pid="12" name="SMTPCC">
    <vt:lpwstr/>
  </property>
  <property fmtid="{D5CDD505-2E9C-101B-9397-08002B2CF9AE}" pid="13" name="Last modification time">
    <vt:filetime>2019-03-18T08:35:12Z</vt:filetime>
  </property>
  <property fmtid="{D5CDD505-2E9C-101B-9397-08002B2CF9AE}" pid="14" name="Received by address type">
    <vt:lpwstr/>
  </property>
  <property fmtid="{D5CDD505-2E9C-101B-9397-08002B2CF9AE}" pid="15" name="SMTPTo">
    <vt:lpwstr/>
  </property>
  <property fmtid="{D5CDD505-2E9C-101B-9397-08002B2CF9AE}" pid="16" name="Received by name">
    <vt:lpwstr/>
  </property>
  <property fmtid="{D5CDD505-2E9C-101B-9397-08002B2CF9AE}" pid="17" name="CC">
    <vt:lpwstr/>
  </property>
  <property fmtid="{D5CDD505-2E9C-101B-9397-08002B2CF9AE}" pid="18" name="Internet message id">
    <vt:lpwstr/>
  </property>
  <property fmtid="{D5CDD505-2E9C-101B-9397-08002B2CF9AE}" pid="19" name="Sender address type">
    <vt:lpwstr>EX</vt:lpwstr>
  </property>
  <property fmtid="{D5CDD505-2E9C-101B-9397-08002B2CF9AE}" pid="20" name="Has attachment">
    <vt:bool>true</vt:bool>
  </property>
  <property fmtid="{D5CDD505-2E9C-101B-9397-08002B2CF9AE}" pid="21" name="Received representing name">
    <vt:lpwstr/>
  </property>
  <property fmtid="{D5CDD505-2E9C-101B-9397-08002B2CF9AE}" pid="22" name="Received by e-mail address">
    <vt:lpwstr/>
  </property>
  <property fmtid="{D5CDD505-2E9C-101B-9397-08002B2CF9AE}" pid="23" name="To">
    <vt:lpwstr/>
  </property>
  <property fmtid="{D5CDD505-2E9C-101B-9397-08002B2CF9AE}" pid="24" name="PracticeGroup">
    <vt:lpwstr>1;#RER|36eca4cc-8314-4931-8745-9efe2317d50b</vt:lpwstr>
  </property>
  <property fmtid="{D5CDD505-2E9C-101B-9397-08002B2CF9AE}" pid="25" name="Message class">
    <vt:lpwstr>IPM.Document.Word.Document.12</vt:lpwstr>
  </property>
  <property fmtid="{D5CDD505-2E9C-101B-9397-08002B2CF9AE}" pid="26" name="Sender e-mail address">
    <vt:lpwstr>/o=EXCHANGE_ORG/ou=Exchange Administrative Group (FYDIBOHF23SPDLT)/cn=Recipients/cn=74bba2d2169c45c8b5c87eb03c430a5b-Vanderstrae</vt:lpwstr>
  </property>
  <property fmtid="{D5CDD505-2E9C-101B-9397-08002B2CF9AE}" pid="27" name="SMTPFrom">
    <vt:lpwstr>m.vanderstraeten@liedekerke.com;</vt:lpwstr>
  </property>
  <property fmtid="{D5CDD505-2E9C-101B-9397-08002B2CF9AE}" pid="28" name="Client submit time">
    <vt:filetime>2019-03-18T08:35:12Z</vt:filetime>
  </property>
  <property fmtid="{D5CDD505-2E9C-101B-9397-08002B2CF9AE}" pid="29" name="Creation time">
    <vt:filetime>2019-03-18T08:35:12Z</vt:filetime>
  </property>
  <property fmtid="{D5CDD505-2E9C-101B-9397-08002B2CF9AE}" pid="30" name="Received representing e-mail address">
    <vt:lpwstr/>
  </property>
  <property fmtid="{D5CDD505-2E9C-101B-9397-08002B2CF9AE}" pid="31" name="Importance">
    <vt:r8>0</vt:r8>
  </property>
  <property fmtid="{D5CDD505-2E9C-101B-9397-08002B2CF9AE}" pid="32" name="Message size">
    <vt:r8>47104</vt:r8>
  </property>
  <property fmtid="{D5CDD505-2E9C-101B-9397-08002B2CF9AE}" pid="33" name="Received representing address type">
    <vt:lpwstr/>
  </property>
  <property fmtid="{D5CDD505-2E9C-101B-9397-08002B2CF9AE}" pid="34" name="Sent representing name">
    <vt:lpwstr>Vanderstraeten Maxime</vt:lpwstr>
  </property>
  <property fmtid="{D5CDD505-2E9C-101B-9397-08002B2CF9AE}" pid="35" name="Sent representing address type">
    <vt:lpwstr>EX</vt:lpwstr>
  </property>
  <property fmtid="{D5CDD505-2E9C-101B-9397-08002B2CF9AE}" pid="36" name="SMTPBCC">
    <vt:lpwstr/>
  </property>
  <property fmtid="{D5CDD505-2E9C-101B-9397-08002B2CF9AE}" pid="37" name="Sensitivity">
    <vt:r8>0</vt:r8>
  </property>
  <property fmtid="{D5CDD505-2E9C-101B-9397-08002B2CF9AE}" pid="38" name="ContentType">
    <vt:lpwstr>Matter Documents</vt:lpwstr>
  </property>
  <property fmtid="{D5CDD505-2E9C-101B-9397-08002B2CF9AE}" pid="39" name="Created">
    <vt:lpwstr>2019-03-08T10:06:00+00:00</vt:lpwstr>
  </property>
  <property fmtid="{D5CDD505-2E9C-101B-9397-08002B2CF9AE}" pid="40" name="Modified">
    <vt:lpwstr>2019-03-26T16:29:00+00:00</vt:lpwstr>
  </property>
  <property fmtid="{D5CDD505-2E9C-101B-9397-08002B2CF9AE}" pid="41" name="ad95ca8e6d374ac9805bbce3e964f1d8">
    <vt:lpwstr>Matter|2182f490-e205-475a-a494-1ac2a9886193</vt:lpwstr>
  </property>
  <property fmtid="{D5CDD505-2E9C-101B-9397-08002B2CF9AE}" pid="42" name="ClientCode">
    <vt:lpwstr>146148</vt:lpwstr>
  </property>
  <property fmtid="{D5CDD505-2E9C-101B-9397-08002B2CF9AE}" pid="43" name="ClientName">
    <vt:lpwstr>Fédération Wallonie-Bruxelles</vt:lpwstr>
  </property>
  <property fmtid="{D5CDD505-2E9C-101B-9397-08002B2CF9AE}" pid="44" name="MatterCode">
    <vt:lpwstr>RERFJUQ61</vt:lpwstr>
  </property>
  <property fmtid="{D5CDD505-2E9C-101B-9397-08002B2CF9AE}" pid="45" name="MatterName">
    <vt:lpwstr>FWB / Cahier des charges de services d'architecture</vt:lpwstr>
  </property>
  <property fmtid="{D5CDD505-2E9C-101B-9397-08002B2CF9AE}" pid="46" name="DominusLitis">
    <vt:lpwstr>44;#Judo Frank</vt:lpwstr>
  </property>
  <property fmtid="{D5CDD505-2E9C-101B-9397-08002B2CF9AE}" pid="47" name="MainLawyer">
    <vt:lpwstr>45;#Vanderstraeten Maxime</vt:lpwstr>
  </property>
  <property fmtid="{D5CDD505-2E9C-101B-9397-08002B2CF9AE}" pid="48" name="nea3f4ed40d04dbd8672a707f28fb94f">
    <vt:lpwstr>RER|36eca4cc-8314-4931-8745-9efe2317d50b</vt:lpwstr>
  </property>
  <property fmtid="{D5CDD505-2E9C-101B-9397-08002B2CF9AE}" pid="49" name="WS_TRACKING_ID">
    <vt:lpwstr>ff803cc1-d88c-4a02-8ede-3444e7ddb654</vt:lpwstr>
  </property>
</Properties>
</file>