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rticle"/>
        <w:ind w:right="-7"/>
        <w:jc w:val="center"/>
        <w:rPr>
          <w:rStyle w:val="lev"/>
        </w:rPr>
      </w:pPr>
    </w:p>
    <w:p>
      <w:pPr>
        <w:pStyle w:val="Article"/>
        <w:ind w:right="-7"/>
        <w:jc w:val="center"/>
        <w:rPr>
          <w:rFonts w:ascii="Trebuchet MS" w:hAnsi="Trebuchet MS"/>
          <w:sz w:val="24"/>
        </w:rPr>
      </w:pPr>
    </w:p>
    <w:p>
      <w:pPr>
        <w:pStyle w:val="Article"/>
        <w:ind w:right="-7"/>
        <w:jc w:val="center"/>
        <w:rPr>
          <w:rFonts w:ascii="Trebuchet MS" w:hAnsi="Trebuchet MS"/>
          <w:sz w:val="24"/>
        </w:rPr>
      </w:pPr>
      <w:r>
        <w:rPr>
          <w:rFonts w:ascii="Trebuchet MS" w:hAnsi="Trebuchet MS"/>
          <w:noProof/>
          <w:sz w:val="24"/>
          <w:lang w:val="nl-BE" w:eastAsia="nl-BE"/>
        </w:rPr>
        <mc:AlternateContent>
          <mc:Choice Requires="wps">
            <w:drawing>
              <wp:anchor distT="0" distB="0" distL="114300" distR="114300" simplePos="0" relativeHeight="251657728" behindDoc="0" locked="0" layoutInCell="1" allowOverlap="1">
                <wp:simplePos x="0" y="0"/>
                <wp:positionH relativeFrom="column">
                  <wp:posOffset>2599055</wp:posOffset>
                </wp:positionH>
                <wp:positionV relativeFrom="paragraph">
                  <wp:posOffset>69215</wp:posOffset>
                </wp:positionV>
                <wp:extent cx="914400" cy="914400"/>
                <wp:effectExtent l="13970" t="7620" r="5080" b="11430"/>
                <wp:wrapNone/>
                <wp:docPr id="2" name="Text Box 9" descr="90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pattFill prst="pct90">
                          <a:fgClr>
                            <a:srgbClr val="000000"/>
                          </a:fgClr>
                          <a:bgClr>
                            <a:srgbClr val="FFFFFF"/>
                          </a:bgClr>
                        </a:pattFill>
                        <a:ln w="9525">
                          <a:solidFill>
                            <a:srgbClr val="000000"/>
                          </a:solidFill>
                          <a:miter lim="800000"/>
                          <a:headEnd/>
                          <a:tailEnd/>
                        </a:ln>
                      </wps:spPr>
                      <wps:txbx>
                        <w:txbxContent>
                          <w:p>
                            <w:pPr>
                              <w:jc w:val="center"/>
                              <w:rPr>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90 %" style="position:absolute;left:0;text-align:left;margin-left:204.65pt;margin-top:5.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" fillcolor="black">
                <v:fill r:id="rId7" o:title="" type="pattern"/>
                <v:textbox>
                  <w:txbxContent>
                    <w:p>
                      <w:pPr>
                        <w:jc w:val="center"/>
                        <w:rPr>
                          <w:b/>
                          <w:color w:val="FFFFFF"/>
                          <w:sz w:val="36"/>
                          <w:szCs w:val="36"/>
                        </w:rPr>
                      </w:pPr>
                    </w:p>
                  </w:txbxContent>
                </v:textbox>
              </v:shape>
            </w:pict>
          </mc:Fallback>
        </mc:AlternateContent>
      </w: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commentRangeStart w:id="0"/>
    </w:p>
    <w:p>
      <w:pPr>
        <w:pStyle w:val="Article"/>
        <w:ind w:right="-7"/>
        <w:jc w:val="center"/>
        <w:rPr>
          <w:rFonts w:ascii="Trebuchet MS" w:hAnsi="Trebuchet MS"/>
          <w:sz w:val="22"/>
          <w:szCs w:val="22"/>
        </w:rPr>
      </w:pPr>
    </w:p>
    <w:commentRangeEnd w:id="0"/>
    <w:p>
      <w:pPr>
        <w:pStyle w:val="Article"/>
        <w:ind w:right="-7"/>
        <w:jc w:val="center"/>
        <w:rPr>
          <w:rFonts w:ascii="Trebuchet MS" w:hAnsi="Trebuchet MS"/>
          <w:sz w:val="22"/>
          <w:szCs w:val="22"/>
        </w:rPr>
      </w:pPr>
      <w:r>
        <w:rPr>
          <w:rStyle w:val="Marquedecommentaire"/>
          <w:rFonts w:ascii="Trebuchet MS" w:hAnsi="Trebuchet MS"/>
          <w:b w:val="0"/>
          <w:sz w:val="22"/>
          <w:szCs w:val="22"/>
        </w:rPr>
        <w:commentReference w:id="0"/>
      </w:r>
    </w:p>
    <w:p>
      <w:pPr>
        <w:pStyle w:val="Article"/>
        <w:ind w:right="-7"/>
        <w:jc w:val="center"/>
        <w:rPr>
          <w:rFonts w:ascii="Trebuchet MS" w:hAnsi="Trebuchet MS"/>
          <w:sz w:val="22"/>
          <w:szCs w:val="22"/>
        </w:rPr>
      </w:pPr>
    </w:p>
    <w:p>
      <w:pPr>
        <w:pStyle w:val="Article"/>
        <w:ind w:right="-7"/>
        <w:jc w:val="center"/>
        <w:rPr>
          <w:rFonts w:ascii="Trebuchet MS" w:hAnsi="Trebuchet MS"/>
          <w:sz w:val="22"/>
          <w:szCs w:val="22"/>
        </w:rPr>
      </w:pPr>
      <w:commentRangeStart w:id="1"/>
      <w:r>
        <w:rPr>
          <w:rFonts w:ascii="Trebuchet MS" w:hAnsi="Trebuchet MS"/>
          <w:sz w:val="22"/>
          <w:szCs w:val="22"/>
        </w:rPr>
        <w:t>MINISTÈRE DE XXXX</w:t>
      </w:r>
    </w:p>
    <w:p>
      <w:pPr>
        <w:pStyle w:val="Article"/>
        <w:ind w:right="-7"/>
        <w:jc w:val="center"/>
        <w:rPr>
          <w:rFonts w:ascii="Trebuchet MS" w:hAnsi="Trebuchet MS"/>
          <w:sz w:val="22"/>
          <w:szCs w:val="22"/>
        </w:rPr>
      </w:pPr>
      <w:r>
        <w:rPr>
          <w:rFonts w:ascii="Trebuchet MS" w:hAnsi="Trebuchet MS"/>
          <w:sz w:val="22"/>
          <w:szCs w:val="22"/>
        </w:rPr>
        <w:t>ADMINISTRATION DE XXXX</w:t>
      </w:r>
    </w:p>
    <w:p>
      <w:pPr>
        <w:pStyle w:val="Article"/>
        <w:ind w:right="-7"/>
        <w:jc w:val="center"/>
        <w:rPr>
          <w:rFonts w:ascii="Trebuchet MS" w:hAnsi="Trebuchet MS"/>
          <w:sz w:val="22"/>
          <w:szCs w:val="22"/>
        </w:rPr>
      </w:pPr>
      <w:r>
        <w:rPr>
          <w:rFonts w:ascii="Trebuchet MS" w:hAnsi="Trebuchet MS"/>
          <w:sz w:val="22"/>
          <w:szCs w:val="22"/>
        </w:rPr>
        <w:t>DIRECTION DE XXXX</w:t>
      </w:r>
    </w:p>
    <w:commentRangeEnd w:id="1"/>
    <w:p>
      <w:pPr>
        <w:pStyle w:val="Article"/>
        <w:ind w:right="-7"/>
        <w:jc w:val="center"/>
        <w:rPr>
          <w:rFonts w:ascii="Trebuchet MS" w:hAnsi="Trebuchet MS"/>
          <w:b w:val="0"/>
          <w:sz w:val="22"/>
          <w:szCs w:val="22"/>
        </w:rPr>
      </w:pPr>
      <w:r>
        <w:rPr>
          <w:rStyle w:val="Marquedecommentaire"/>
          <w:rFonts w:ascii="Trebuchet MS" w:hAnsi="Trebuchet MS"/>
          <w:b w:val="0"/>
          <w:sz w:val="22"/>
          <w:szCs w:val="22"/>
        </w:rPr>
        <w:commentReference w:id="1"/>
      </w:r>
      <w:commentRangeStart w:id="2"/>
      <w:r>
        <w:rPr>
          <w:rFonts w:ascii="Trebuchet MS" w:hAnsi="Trebuchet MS"/>
          <w:b w:val="0"/>
          <w:sz w:val="22"/>
          <w:szCs w:val="22"/>
        </w:rPr>
        <w:t>XXXXX</w:t>
      </w:r>
    </w:p>
    <w:p>
      <w:pPr>
        <w:pStyle w:val="Article"/>
        <w:ind w:right="-7"/>
        <w:jc w:val="center"/>
        <w:rPr>
          <w:rFonts w:ascii="Trebuchet MS" w:hAnsi="Trebuchet MS"/>
          <w:b w:val="0"/>
          <w:sz w:val="22"/>
          <w:szCs w:val="22"/>
        </w:rPr>
      </w:pPr>
      <w:r>
        <w:rPr>
          <w:rFonts w:ascii="Trebuchet MS" w:hAnsi="Trebuchet MS"/>
          <w:b w:val="0"/>
          <w:sz w:val="22"/>
          <w:szCs w:val="22"/>
        </w:rPr>
        <w:t>XXXXX</w:t>
      </w:r>
    </w:p>
    <w:commentRangeEnd w:id="2"/>
    <w:p>
      <w:pPr>
        <w:pStyle w:val="Article"/>
        <w:ind w:right="-7"/>
        <w:jc w:val="center"/>
        <w:rPr>
          <w:rFonts w:ascii="Trebuchet MS" w:hAnsi="Trebuchet MS"/>
          <w:b w:val="0"/>
          <w:sz w:val="22"/>
          <w:szCs w:val="22"/>
        </w:rPr>
      </w:pPr>
      <w:r>
        <w:rPr>
          <w:rStyle w:val="Marquedecommentaire"/>
          <w:rFonts w:ascii="Trebuchet MS" w:hAnsi="Trebuchet MS"/>
          <w:b w:val="0"/>
          <w:sz w:val="22"/>
          <w:szCs w:val="22"/>
        </w:rPr>
        <w:commentReference w:id="2"/>
      </w:r>
    </w:p>
    <w:p>
      <w:pPr>
        <w:pStyle w:val="Article"/>
        <w:ind w:right="-7"/>
        <w:jc w:val="center"/>
        <w:rPr>
          <w:rFonts w:ascii="Trebuchet MS" w:hAnsi="Trebuchet MS"/>
          <w:b w:val="0"/>
          <w:sz w:val="22"/>
          <w:szCs w:val="22"/>
        </w:rPr>
      </w:pPr>
    </w:p>
    <w:p>
      <w:pPr>
        <w:pStyle w:val="Article"/>
        <w:ind w:right="-7"/>
        <w:jc w:val="center"/>
        <w:rPr>
          <w:rFonts w:ascii="Trebuchet MS" w:hAnsi="Trebuchet MS"/>
          <w:b w:val="0"/>
          <w:sz w:val="22"/>
          <w:szCs w:val="22"/>
          <w:u w:val="single"/>
        </w:rPr>
      </w:pPr>
      <w:r>
        <w:rPr>
          <w:rFonts w:ascii="Trebuchet MS" w:hAnsi="Trebuchet MS"/>
          <w:b w:val="0"/>
          <w:sz w:val="22"/>
          <w:szCs w:val="22"/>
          <w:u w:val="single"/>
        </w:rPr>
        <w:t>Objet de la soumission :</w:t>
      </w:r>
    </w:p>
    <w:p>
      <w:pPr>
        <w:pStyle w:val="Article"/>
        <w:ind w:right="-7"/>
        <w:jc w:val="center"/>
        <w:rPr>
          <w:rFonts w:ascii="Trebuchet MS" w:hAnsi="Trebuchet MS"/>
          <w:b w:val="0"/>
          <w:sz w:val="22"/>
          <w:szCs w:val="22"/>
          <w:highlight w:val="yellow"/>
        </w:rPr>
      </w:pPr>
      <w:r>
        <w:rPr>
          <w:rFonts w:ascii="Trebuchet MS" w:hAnsi="Trebuchet MS"/>
          <w:b w:val="0"/>
          <w:sz w:val="22"/>
          <w:szCs w:val="22"/>
          <w:highlight w:val="yellow"/>
        </w:rPr>
        <w:t>Théâtre Les Tanneurs </w:t>
      </w:r>
    </w:p>
    <w:p>
      <w:pPr>
        <w:pStyle w:val="Article"/>
        <w:ind w:right="-7"/>
        <w:jc w:val="center"/>
        <w:rPr>
          <w:rFonts w:ascii="Trebuchet MS" w:hAnsi="Trebuchet MS"/>
          <w:b w:val="0"/>
          <w:sz w:val="22"/>
          <w:szCs w:val="22"/>
          <w:highlight w:val="yellow"/>
        </w:rPr>
      </w:pPr>
      <w:r>
        <w:rPr>
          <w:rFonts w:ascii="Trebuchet MS" w:hAnsi="Trebuchet MS"/>
          <w:b w:val="0"/>
          <w:sz w:val="22"/>
          <w:szCs w:val="22"/>
          <w:highlight w:val="yellow"/>
        </w:rPr>
        <w:t>77, rue des Tanneurs</w:t>
      </w:r>
    </w:p>
    <w:p>
      <w:pPr>
        <w:pStyle w:val="Article"/>
        <w:ind w:right="-7"/>
        <w:jc w:val="center"/>
        <w:rPr>
          <w:rFonts w:ascii="Trebuchet MS" w:hAnsi="Trebuchet MS"/>
          <w:b w:val="0"/>
          <w:sz w:val="22"/>
          <w:szCs w:val="22"/>
        </w:rPr>
      </w:pPr>
      <w:r>
        <w:rPr>
          <w:rFonts w:ascii="Trebuchet MS" w:hAnsi="Trebuchet MS"/>
          <w:b w:val="0"/>
          <w:sz w:val="22"/>
          <w:szCs w:val="22"/>
          <w:highlight w:val="yellow"/>
        </w:rPr>
        <w:t>1000 Bruxelles</w:t>
      </w:r>
    </w:p>
    <w:p>
      <w:pPr>
        <w:pStyle w:val="Article"/>
        <w:ind w:right="-7"/>
        <w:jc w:val="center"/>
        <w:rPr>
          <w:rFonts w:ascii="Trebuchet MS" w:hAnsi="Trebuchet MS"/>
          <w:b w:val="0"/>
          <w:sz w:val="22"/>
          <w:szCs w:val="22"/>
        </w:rPr>
      </w:pPr>
    </w:p>
    <w:p>
      <w:pPr>
        <w:pStyle w:val="Article"/>
        <w:ind w:right="-7"/>
        <w:jc w:val="center"/>
        <w:rPr>
          <w:rFonts w:ascii="Trebuchet MS" w:hAnsi="Trebuchet MS"/>
          <w:sz w:val="22"/>
          <w:szCs w:val="22"/>
          <w:u w:val="single"/>
        </w:rPr>
      </w:pPr>
      <w:r>
        <w:rPr>
          <w:rFonts w:ascii="Trebuchet MS" w:hAnsi="Trebuchet MS"/>
          <w:sz w:val="22"/>
          <w:szCs w:val="22"/>
          <w:highlight w:val="yellow"/>
          <w:u w:val="single"/>
        </w:rPr>
        <w:t>Désignation d’un Auteur de projet pour l’aménagement d’un espace « bistrot » et pour des travaux de rénovation.</w:t>
      </w:r>
    </w:p>
    <w:p>
      <w:pPr>
        <w:pStyle w:val="Article"/>
        <w:ind w:right="-7"/>
        <w:jc w:val="center"/>
        <w:rPr>
          <w:rFonts w:ascii="Trebuchet MS" w:hAnsi="Trebuchet MS"/>
          <w:b w:val="0"/>
          <w:sz w:val="22"/>
          <w:szCs w:val="22"/>
        </w:rPr>
      </w:pPr>
    </w:p>
    <w:p>
      <w:pPr>
        <w:pStyle w:val="Article"/>
        <w:ind w:right="-7"/>
        <w:jc w:val="center"/>
        <w:rPr>
          <w:rFonts w:ascii="Trebuchet MS" w:hAnsi="Trebuchet MS"/>
          <w:sz w:val="22"/>
          <w:szCs w:val="22"/>
          <w:u w:val="single"/>
        </w:rPr>
      </w:pPr>
      <w:r>
        <w:rPr>
          <w:rFonts w:ascii="Trebuchet MS" w:hAnsi="Trebuchet MS"/>
          <w:sz w:val="22"/>
          <w:szCs w:val="22"/>
          <w:u w:val="single"/>
        </w:rPr>
        <w:t xml:space="preserve">Marché de service par procédure concurrentielle avec négociation </w:t>
      </w:r>
    </w:p>
    <w:p>
      <w:pPr>
        <w:pStyle w:val="Article"/>
        <w:ind w:right="-7"/>
        <w:jc w:val="center"/>
        <w:rPr>
          <w:rFonts w:ascii="Trebuchet MS" w:hAnsi="Trebuchet MS"/>
          <w:sz w:val="22"/>
          <w:szCs w:val="22"/>
          <w:u w:val="single"/>
        </w:rPr>
      </w:pPr>
      <w:r>
        <w:rPr>
          <w:rFonts w:ascii="Trebuchet MS" w:hAnsi="Trebuchet MS"/>
          <w:sz w:val="22"/>
          <w:szCs w:val="22"/>
          <w:u w:val="single"/>
        </w:rPr>
        <w:t xml:space="preserve">Publicité </w:t>
      </w:r>
      <w:r>
        <w:rPr>
          <w:rFonts w:ascii="Trebuchet MS" w:hAnsi="Trebuchet MS"/>
          <w:sz w:val="22"/>
          <w:szCs w:val="22"/>
          <w:highlight w:val="yellow"/>
          <w:u w:val="single"/>
        </w:rPr>
        <w:t>belge/européenne</w:t>
      </w:r>
    </w:p>
    <w:p>
      <w:pPr>
        <w:pStyle w:val="Article"/>
        <w:ind w:right="-7"/>
        <w:rPr>
          <w:rFonts w:ascii="Trebuchet MS" w:hAnsi="Trebuchet MS"/>
          <w:sz w:val="24"/>
        </w:rPr>
      </w:pPr>
    </w:p>
    <w:p>
      <w:pPr>
        <w:pStyle w:val="Article"/>
        <w:ind w:right="-7"/>
        <w:jc w:val="center"/>
        <w:rPr>
          <w:rFonts w:ascii="Trebuchet MS" w:hAnsi="Trebuchet MS"/>
          <w:sz w:val="24"/>
        </w:rPr>
      </w:pPr>
      <w:r>
        <w:rPr>
          <w:rStyle w:val="Marquedecommentaire"/>
          <w:rFonts w:ascii="Trebuchet MS" w:hAnsi="Trebuchet MS"/>
          <w:b w:val="0"/>
        </w:rPr>
        <w:commentReference w:id="3"/>
      </w:r>
    </w:p>
    <w:p>
      <w:pPr>
        <w:pStyle w:val="Article"/>
        <w:ind w:right="-7"/>
        <w:jc w:val="center"/>
        <w:rPr>
          <w:rFonts w:ascii="Trebuchet MS" w:hAnsi="Trebuchet MS"/>
          <w:sz w:val="24"/>
        </w:rPr>
      </w:pPr>
    </w:p>
    <w:p>
      <w:pPr>
        <w:pStyle w:val="Article"/>
        <w:ind w:right="-7"/>
        <w:jc w:val="center"/>
        <w:rPr>
          <w:rFonts w:ascii="Trebuchet MS" w:hAnsi="Trebuchet MS"/>
          <w:sz w:val="32"/>
          <w:szCs w:val="32"/>
        </w:rPr>
      </w:pPr>
      <w:commentRangeStart w:id="4"/>
      <w:r>
        <w:rPr>
          <w:rFonts w:ascii="Trebuchet MS" w:hAnsi="Trebuchet MS"/>
          <w:sz w:val="32"/>
          <w:szCs w:val="32"/>
        </w:rPr>
        <w:t>Décision motivée de sélection</w:t>
      </w:r>
      <w:commentRangeEnd w:id="4"/>
      <w:r>
        <w:rPr>
          <w:rStyle w:val="Marquedecommentaire"/>
          <w:rFonts w:ascii="Times New Roman" w:hAnsi="Times New Roman"/>
          <w:b w:val="0"/>
        </w:rPr>
        <w:commentReference w:id="4"/>
      </w:r>
    </w:p>
    <w:p>
      <w:pPr>
        <w:rPr>
          <w:rFonts w:ascii="Trebuchet MS" w:hAnsi="Trebuchet MS"/>
        </w:rPr>
      </w:pPr>
    </w:p>
    <w:p>
      <w:pPr>
        <w:rPr>
          <w:rFonts w:ascii="Trebuchet MS" w:hAnsi="Trebuchet MS"/>
        </w:rPr>
      </w:pPr>
    </w:p>
    <w:p>
      <w:pPr>
        <w:rPr>
          <w:rFonts w:ascii="Trebuchet MS" w:hAnsi="Trebuchet MS"/>
        </w:rPr>
      </w:pPr>
    </w:p>
    <w:p>
      <w:pPr>
        <w:pStyle w:val="Article"/>
        <w:ind w:right="-7"/>
        <w:rPr>
          <w:rFonts w:ascii="Trebuchet MS" w:hAnsi="Trebuchet MS"/>
          <w:b w:val="0"/>
          <w:sz w:val="18"/>
          <w:szCs w:val="18"/>
        </w:rPr>
      </w:pPr>
      <w:commentRangeStart w:id="6"/>
      <w:r>
        <w:rPr>
          <w:rFonts w:ascii="Trebuchet MS" w:hAnsi="Trebuchet MS"/>
          <w:b w:val="0"/>
          <w:sz w:val="18"/>
          <w:szCs w:val="18"/>
          <w:highlight w:val="yellow"/>
        </w:rPr>
        <w:t xml:space="preserve">La Commune de </w:t>
      </w:r>
      <w:proofErr w:type="spellStart"/>
      <w:r>
        <w:rPr>
          <w:rFonts w:ascii="Trebuchet MS" w:hAnsi="Trebuchet MS"/>
          <w:b w:val="0"/>
          <w:sz w:val="18"/>
          <w:szCs w:val="18"/>
          <w:highlight w:val="yellow"/>
        </w:rPr>
        <w:t>xxxxxxxxx</w:t>
      </w:r>
      <w:commentRangeEnd w:id="6"/>
      <w:proofErr w:type="spellEnd"/>
      <w:r>
        <w:rPr>
          <w:rStyle w:val="Marquedecommentaire"/>
          <w:rFonts w:ascii="Times New Roman" w:hAnsi="Times New Roman"/>
          <w:b w:val="0"/>
        </w:rPr>
        <w:commentReference w:id="6"/>
      </w:r>
      <w:r>
        <w:rPr>
          <w:rFonts w:ascii="Trebuchet MS" w:hAnsi="Trebuchet MS"/>
          <w:b w:val="0"/>
          <w:sz w:val="18"/>
          <w:szCs w:val="18"/>
        </w:rPr>
        <w:t xml:space="preserve">, représentée par </w:t>
      </w:r>
      <w:r>
        <w:rPr>
          <w:rFonts w:ascii="Trebuchet MS" w:hAnsi="Trebuchet MS"/>
          <w:b w:val="0"/>
          <w:sz w:val="18"/>
          <w:szCs w:val="18"/>
          <w:highlight w:val="yellow"/>
        </w:rPr>
        <w:t>[Nom, titre de la personne ayant la délégation]</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Vu la loi du 29 juillet 1991 relative à la motivation formelle des actes administratifs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Vu la loi du 17 juin 2013 relative à la motivation, à l'information et aux voies de recours en matière de marchés publics, de certains marchés de travaux, de fournitures et de services et de concessions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Vu la loi du 17 juin 2016 relative aux marchés publics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Vu l’arrêté royal du 18 avril 2017 relatif à la passation des marchés publics dans le secteur classique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la </w:t>
      </w:r>
      <w:commentRangeStart w:id="7"/>
      <w:r>
        <w:rPr>
          <w:rFonts w:ascii="Trebuchet MS" w:hAnsi="Trebuchet MS"/>
          <w:b w:val="0"/>
          <w:sz w:val="18"/>
          <w:szCs w:val="18"/>
        </w:rPr>
        <w:t xml:space="preserve">XXXX </w:t>
      </w:r>
      <w:commentRangeEnd w:id="7"/>
      <w:r>
        <w:rPr>
          <w:rStyle w:val="Marquedecommentaire"/>
          <w:rFonts w:ascii="Trebuchet MS" w:hAnsi="Trebuchet MS"/>
          <w:b w:val="0"/>
          <w:sz w:val="18"/>
          <w:szCs w:val="18"/>
        </w:rPr>
        <w:commentReference w:id="7"/>
      </w:r>
      <w:r>
        <w:rPr>
          <w:rFonts w:ascii="Trebuchet MS" w:hAnsi="Trebuchet MS"/>
          <w:b w:val="0"/>
          <w:sz w:val="18"/>
          <w:szCs w:val="18"/>
        </w:rPr>
        <w:t xml:space="preserve">a initié une procédure concurrentielle avec négociation en publicité </w:t>
      </w:r>
      <w:r>
        <w:rPr>
          <w:rFonts w:ascii="Trebuchet MS" w:hAnsi="Trebuchet MS"/>
          <w:b w:val="0"/>
          <w:sz w:val="18"/>
          <w:szCs w:val="18"/>
          <w:highlight w:val="yellow"/>
        </w:rPr>
        <w:t>belge/européenne</w:t>
      </w:r>
      <w:r>
        <w:rPr>
          <w:rFonts w:ascii="Trebuchet MS" w:hAnsi="Trebuchet MS"/>
          <w:b w:val="0"/>
          <w:sz w:val="18"/>
          <w:szCs w:val="18"/>
        </w:rPr>
        <w:t xml:space="preserve"> fondée sur l’article 38, §1, 1° b) </w:t>
      </w:r>
      <w:commentRangeStart w:id="8"/>
      <w:r>
        <w:rPr>
          <w:rFonts w:ascii="Trebuchet MS" w:hAnsi="Trebuchet MS"/>
          <w:b w:val="0"/>
          <w:sz w:val="18"/>
          <w:szCs w:val="18"/>
        </w:rPr>
        <w:t xml:space="preserve">et f) </w:t>
      </w:r>
      <w:commentRangeEnd w:id="8"/>
      <w:r>
        <w:rPr>
          <w:rStyle w:val="Marquedecommentaire"/>
          <w:rFonts w:ascii="Times New Roman" w:hAnsi="Times New Roman"/>
          <w:b w:val="0"/>
        </w:rPr>
        <w:commentReference w:id="8"/>
      </w:r>
      <w:r>
        <w:rPr>
          <w:rFonts w:ascii="Trebuchet MS" w:hAnsi="Trebuchet MS"/>
          <w:b w:val="0"/>
          <w:sz w:val="18"/>
          <w:szCs w:val="18"/>
        </w:rPr>
        <w:t xml:space="preserve">de la loi du 17 juin 2016, en vue de l’attribution d’un marché de services visant la désignation d’un auteur de projet chargé des études et du contrôle de l’exécution de travaux de </w:t>
      </w:r>
      <w:r>
        <w:rPr>
          <w:rFonts w:ascii="Trebuchet MS" w:hAnsi="Trebuchet MS"/>
          <w:b w:val="0"/>
          <w:sz w:val="18"/>
          <w:szCs w:val="18"/>
          <w:highlight w:val="yellow"/>
        </w:rPr>
        <w:t>[titre du marché ou courte description des travaux envisagés]</w:t>
      </w:r>
      <w:r>
        <w:rPr>
          <w:rFonts w:ascii="Trebuchet MS" w:hAnsi="Trebuchet MS"/>
          <w:b w:val="0"/>
          <w:sz w:val="18"/>
          <w:szCs w:val="18"/>
        </w:rPr>
        <w: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qu’un avis de marché a été publié sous le numéro </w:t>
      </w:r>
      <w:r>
        <w:rPr>
          <w:rFonts w:ascii="Trebuchet MS" w:hAnsi="Trebuchet MS"/>
          <w:b w:val="0"/>
          <w:sz w:val="18"/>
          <w:szCs w:val="18"/>
          <w:highlight w:val="yellow"/>
        </w:rPr>
        <w:t>XXXX</w:t>
      </w:r>
      <w:r>
        <w:rPr>
          <w:rFonts w:ascii="Trebuchet MS" w:hAnsi="Trebuchet MS"/>
          <w:b w:val="0"/>
          <w:sz w:val="18"/>
          <w:szCs w:val="18"/>
        </w:rPr>
        <w:t xml:space="preserve"> au Bulletin des adjudications du </w:t>
      </w:r>
      <w:r>
        <w:rPr>
          <w:rFonts w:ascii="Trebuchet MS" w:hAnsi="Trebuchet MS"/>
          <w:b w:val="0"/>
          <w:sz w:val="18"/>
          <w:szCs w:val="18"/>
          <w:highlight w:val="yellow"/>
        </w:rPr>
        <w:t>[date]</w:t>
      </w:r>
      <w:r>
        <w:rPr>
          <w:rFonts w:ascii="Trebuchet MS" w:hAnsi="Trebuchet MS"/>
          <w:b w:val="0"/>
          <w:sz w:val="18"/>
          <w:szCs w:val="18"/>
        </w:rPr>
        <w:t xml:space="preserve"> et publié sous le numéro </w:t>
      </w:r>
      <w:r>
        <w:rPr>
          <w:rFonts w:ascii="Trebuchet MS" w:hAnsi="Trebuchet MS"/>
          <w:b w:val="0"/>
          <w:sz w:val="18"/>
          <w:szCs w:val="18"/>
          <w:highlight w:val="yellow"/>
        </w:rPr>
        <w:t>XXXXXXXX</w:t>
      </w:r>
      <w:r>
        <w:rPr>
          <w:rFonts w:ascii="Trebuchet MS" w:hAnsi="Trebuchet MS"/>
          <w:b w:val="0"/>
          <w:sz w:val="18"/>
          <w:szCs w:val="18"/>
        </w:rPr>
        <w:t xml:space="preserve"> au Journal officiel des Communautés Européennes du </w:t>
      </w:r>
      <w:r>
        <w:rPr>
          <w:rFonts w:ascii="Trebuchet MS" w:hAnsi="Trebuchet MS"/>
          <w:b w:val="0"/>
          <w:sz w:val="18"/>
          <w:szCs w:val="18"/>
          <w:highlight w:val="yellow"/>
        </w:rPr>
        <w:t>[date] </w:t>
      </w:r>
      <w:r>
        <w:rPr>
          <w:rFonts w:ascii="Trebuchet MS" w:hAnsi="Trebuchet MS"/>
          <w:b w:val="0"/>
          <w:sz w:val="18"/>
          <w:szCs w:val="18"/>
        </w:rPr>
        <w:t xml:space="preserve">;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commentRangeStart w:id="9"/>
      <w:r>
        <w:rPr>
          <w:rFonts w:ascii="Trebuchet MS" w:hAnsi="Trebuchet MS"/>
          <w:b w:val="0"/>
          <w:sz w:val="18"/>
          <w:szCs w:val="18"/>
        </w:rPr>
        <w:t xml:space="preserve">Considérant qu’un avis rectificatif a été publié au BDA le </w:t>
      </w:r>
      <w:proofErr w:type="spellStart"/>
      <w:r>
        <w:rPr>
          <w:rFonts w:ascii="Trebuchet MS" w:hAnsi="Trebuchet MS"/>
          <w:b w:val="0"/>
          <w:sz w:val="18"/>
          <w:szCs w:val="18"/>
        </w:rPr>
        <w:t>xxxxx</w:t>
      </w:r>
      <w:proofErr w:type="spellEnd"/>
      <w:r>
        <w:rPr>
          <w:rFonts w:ascii="Trebuchet MS" w:hAnsi="Trebuchet MS"/>
          <w:b w:val="0"/>
          <w:sz w:val="18"/>
          <w:szCs w:val="18"/>
        </w:rPr>
        <w:t xml:space="preserve"> sous le numéro </w:t>
      </w:r>
      <w:proofErr w:type="spellStart"/>
      <w:r>
        <w:rPr>
          <w:rFonts w:ascii="Trebuchet MS" w:hAnsi="Trebuchet MS"/>
          <w:b w:val="0"/>
          <w:sz w:val="18"/>
          <w:szCs w:val="18"/>
        </w:rPr>
        <w:t>xxxxx</w:t>
      </w:r>
      <w:proofErr w:type="spellEnd"/>
      <w:r>
        <w:rPr>
          <w:rFonts w:ascii="Trebuchet MS" w:hAnsi="Trebuchet MS"/>
          <w:b w:val="0"/>
          <w:sz w:val="18"/>
          <w:szCs w:val="18"/>
        </w:rPr>
        <w:t xml:space="preserve"> et au JOUE le </w:t>
      </w:r>
      <w:proofErr w:type="spellStart"/>
      <w:r>
        <w:rPr>
          <w:rFonts w:ascii="Trebuchet MS" w:hAnsi="Trebuchet MS"/>
          <w:b w:val="0"/>
          <w:sz w:val="18"/>
          <w:szCs w:val="18"/>
        </w:rPr>
        <w:t>xxxxxx</w:t>
      </w:r>
      <w:proofErr w:type="spellEnd"/>
      <w:r>
        <w:rPr>
          <w:rFonts w:ascii="Trebuchet MS" w:hAnsi="Trebuchet MS"/>
          <w:b w:val="0"/>
          <w:sz w:val="18"/>
          <w:szCs w:val="18"/>
        </w:rPr>
        <w:t xml:space="preserve"> sous le numéro </w:t>
      </w:r>
      <w:proofErr w:type="spellStart"/>
      <w:r>
        <w:rPr>
          <w:rFonts w:ascii="Trebuchet MS" w:hAnsi="Trebuchet MS"/>
          <w:b w:val="0"/>
          <w:sz w:val="18"/>
          <w:szCs w:val="18"/>
        </w:rPr>
        <w:t>xxxxxxx</w:t>
      </w:r>
      <w:proofErr w:type="spellEnd"/>
      <w:r>
        <w:rPr>
          <w:rFonts w:ascii="Trebuchet MS" w:hAnsi="Trebuchet MS"/>
          <w:b w:val="0"/>
          <w:sz w:val="18"/>
          <w:szCs w:val="18"/>
        </w:rPr>
        <w:t xml:space="preserve"> ;</w:t>
      </w:r>
      <w:commentRangeEnd w:id="9"/>
      <w:r>
        <w:rPr>
          <w:rFonts w:ascii="Trebuchet MS" w:hAnsi="Trebuchet MS"/>
          <w:sz w:val="18"/>
          <w:szCs w:val="18"/>
        </w:rPr>
        <w:commentReference w:id="9"/>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w:t>
      </w:r>
      <w:r>
        <w:rPr>
          <w:rFonts w:ascii="Trebuchet MS" w:hAnsi="Trebuchet MS"/>
          <w:b w:val="0"/>
          <w:sz w:val="18"/>
          <w:szCs w:val="18"/>
          <w:highlight w:val="yellow"/>
        </w:rPr>
        <w:t>XX</w:t>
      </w:r>
      <w:r>
        <w:rPr>
          <w:rFonts w:ascii="Trebuchet MS" w:hAnsi="Trebuchet MS"/>
          <w:b w:val="0"/>
          <w:sz w:val="18"/>
          <w:szCs w:val="18"/>
        </w:rPr>
        <w:t xml:space="preserve"> candidatures ont été déposées:</w:t>
      </w:r>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lang w:val="en-GB"/>
        </w:rPr>
        <w:t>Candidat</w:t>
      </w:r>
      <w:proofErr w:type="spellEnd"/>
      <w:r>
        <w:rPr>
          <w:rFonts w:ascii="Trebuchet MS" w:hAnsi="Trebuchet MS"/>
          <w:b w:val="0"/>
          <w:sz w:val="18"/>
          <w:szCs w:val="18"/>
          <w:highlight w:val="yellow"/>
          <w:lang w:val="en-GB"/>
        </w:rPr>
        <w:t xml:space="preserve"> n°01 – </w:t>
      </w:r>
      <w:r>
        <w:rPr>
          <w:rFonts w:ascii="Trebuchet MS" w:hAnsi="Trebuchet MS"/>
          <w:b w:val="0"/>
          <w:sz w:val="18"/>
          <w:szCs w:val="18"/>
          <w:highlight w:val="yellow"/>
        </w:rPr>
        <w:t>Armoire Architectures</w:t>
      </w:r>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lang w:val="en-GB"/>
        </w:rPr>
        <w:t>Candidat</w:t>
      </w:r>
      <w:proofErr w:type="spellEnd"/>
      <w:r>
        <w:rPr>
          <w:rFonts w:ascii="Trebuchet MS" w:hAnsi="Trebuchet MS"/>
          <w:b w:val="0"/>
          <w:sz w:val="18"/>
          <w:szCs w:val="18"/>
          <w:highlight w:val="yellow"/>
          <w:lang w:val="en-GB"/>
        </w:rPr>
        <w:t xml:space="preserve"> n°02 – </w:t>
      </w:r>
      <w:proofErr w:type="spellStart"/>
      <w:r>
        <w:rPr>
          <w:rFonts w:ascii="Trebuchet MS" w:hAnsi="Trebuchet MS"/>
          <w:b w:val="0"/>
          <w:sz w:val="18"/>
          <w:szCs w:val="18"/>
          <w:highlight w:val="yellow"/>
        </w:rPr>
        <w:t>LeGrand</w:t>
      </w:r>
      <w:proofErr w:type="spellEnd"/>
      <w:r>
        <w:rPr>
          <w:rFonts w:ascii="Trebuchet MS" w:hAnsi="Trebuchet MS"/>
          <w:b w:val="0"/>
          <w:sz w:val="18"/>
          <w:szCs w:val="18"/>
          <w:highlight w:val="yellow"/>
        </w:rPr>
        <w:t xml:space="preserve"> Architecte</w:t>
      </w:r>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lang w:val="en-GB"/>
        </w:rPr>
        <w:t>Candidat</w:t>
      </w:r>
      <w:proofErr w:type="spellEnd"/>
      <w:r>
        <w:rPr>
          <w:rFonts w:ascii="Trebuchet MS" w:hAnsi="Trebuchet MS"/>
          <w:b w:val="0"/>
          <w:sz w:val="18"/>
          <w:szCs w:val="18"/>
          <w:highlight w:val="yellow"/>
          <w:lang w:val="en-GB"/>
        </w:rPr>
        <w:t xml:space="preserve"> n°03 – </w:t>
      </w:r>
      <w:r>
        <w:rPr>
          <w:rFonts w:ascii="Trebuchet MS" w:hAnsi="Trebuchet MS"/>
          <w:b w:val="0"/>
          <w:sz w:val="18"/>
          <w:szCs w:val="18"/>
          <w:highlight w:val="yellow"/>
        </w:rPr>
        <w:t>A.M. Phénix architectes / Atelier d’Architecture Mondiale</w:t>
      </w:r>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rPr>
        <w:t>etc</w:t>
      </w:r>
      <w:proofErr w:type="spellEnd"/>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rPr>
        <w:t>etc</w:t>
      </w:r>
      <w:proofErr w:type="spellEnd"/>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rPr>
        <w:lastRenderedPageBreak/>
        <w:t>etc</w:t>
      </w:r>
      <w:proofErr w:type="spellEnd"/>
    </w:p>
    <w:p>
      <w:pPr>
        <w:pStyle w:val="Article"/>
        <w:numPr>
          <w:ilvl w:val="0"/>
          <w:numId w:val="24"/>
        </w:numPr>
        <w:ind w:right="-7"/>
        <w:rPr>
          <w:ins w:id="10" w:author="Cellule architecture" w:date="2020-11-18T14:45:00Z"/>
          <w:rFonts w:ascii="Trebuchet MS" w:hAnsi="Trebuchet MS"/>
          <w:b w:val="0"/>
          <w:sz w:val="18"/>
          <w:szCs w:val="18"/>
          <w:highlight w:val="yellow"/>
        </w:rPr>
      </w:pPr>
      <w:proofErr w:type="spellStart"/>
      <w:r>
        <w:rPr>
          <w:rFonts w:ascii="Trebuchet MS" w:hAnsi="Trebuchet MS"/>
          <w:b w:val="0"/>
          <w:sz w:val="18"/>
          <w:szCs w:val="18"/>
          <w:highlight w:val="yellow"/>
        </w:rPr>
        <w:t>etc</w:t>
      </w:r>
      <w:proofErr w:type="spellEnd"/>
      <w:r>
        <w:rPr>
          <w:rFonts w:ascii="Trebuchet MS" w:hAnsi="Trebuchet MS"/>
          <w:b w:val="0"/>
          <w:sz w:val="18"/>
          <w:szCs w:val="18"/>
          <w:highlight w:val="yellow"/>
        </w:rPr>
        <w:t xml:space="preserve"> </w:t>
      </w:r>
      <w:proofErr w:type="spellStart"/>
      <w:r>
        <w:rPr>
          <w:rFonts w:ascii="Trebuchet MS" w:hAnsi="Trebuchet MS"/>
          <w:b w:val="0"/>
          <w:sz w:val="18"/>
          <w:szCs w:val="18"/>
          <w:highlight w:val="yellow"/>
        </w:rPr>
        <w:t>etc</w:t>
      </w:r>
      <w:proofErr w:type="spellEnd"/>
    </w:p>
    <w:p>
      <w:pPr>
        <w:pStyle w:val="Article"/>
        <w:ind w:right="-7"/>
        <w:rPr>
          <w:rFonts w:ascii="Trebuchet MS" w:hAnsi="Trebuchet MS"/>
          <w:b w:val="0"/>
          <w:sz w:val="18"/>
          <w:szCs w:val="18"/>
          <w:highlight w:val="yellow"/>
        </w:rPr>
      </w:pPr>
    </w:p>
    <w:p>
      <w:pPr>
        <w:pStyle w:val="Article"/>
        <w:ind w:right="-7"/>
        <w:rPr>
          <w:rFonts w:ascii="Trebuchet MS" w:hAnsi="Trebuchet MS"/>
          <w:b w:val="0"/>
          <w:sz w:val="18"/>
          <w:szCs w:val="18"/>
          <w:u w:val="single"/>
        </w:rPr>
      </w:pPr>
      <w:r>
        <w:rPr>
          <w:rFonts w:ascii="Trebuchet MS" w:hAnsi="Trebuchet MS"/>
          <w:b w:val="0"/>
          <w:sz w:val="18"/>
          <w:szCs w:val="18"/>
          <w:u w:val="single"/>
        </w:rPr>
        <w:t>Au niveau de la phase « régularité du marché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toutes les candidatures ont été déposées dans le délai imparti dans le délai imparti, le [</w:t>
      </w:r>
      <w:r>
        <w:rPr>
          <w:rFonts w:ascii="Trebuchet MS" w:hAnsi="Trebuchet MS"/>
          <w:b w:val="0"/>
          <w:sz w:val="18"/>
          <w:szCs w:val="18"/>
          <w:highlight w:val="yellow"/>
        </w:rPr>
        <w:t>date]</w:t>
      </w:r>
      <w:r>
        <w:rPr>
          <w:rFonts w:ascii="Trebuchet MS" w:hAnsi="Trebuchet MS"/>
          <w:b w:val="0"/>
          <w:sz w:val="18"/>
          <w:szCs w:val="18"/>
        </w:rPr>
        <w:t xml:space="preserve"> à </w:t>
      </w:r>
      <w:r>
        <w:rPr>
          <w:rFonts w:ascii="Trebuchet MS" w:hAnsi="Trebuchet MS"/>
          <w:b w:val="0"/>
          <w:sz w:val="18"/>
          <w:szCs w:val="18"/>
          <w:highlight w:val="yellow"/>
        </w:rPr>
        <w:t>[heure</w:t>
      </w:r>
      <w:proofErr w:type="gramStart"/>
      <w:r>
        <w:rPr>
          <w:rFonts w:ascii="Trebuchet MS" w:hAnsi="Trebuchet MS"/>
          <w:b w:val="0"/>
          <w:sz w:val="18"/>
          <w:szCs w:val="18"/>
          <w:highlight w:val="yellow"/>
        </w:rPr>
        <w:t>]</w:t>
      </w:r>
      <w:r>
        <w:rPr>
          <w:rFonts w:ascii="Trebuchet MS" w:hAnsi="Trebuchet MS"/>
          <w:b w:val="0"/>
          <w:sz w:val="18"/>
          <w:szCs w:val="18"/>
        </w:rPr>
        <w:t> ,</w:t>
      </w:r>
      <w:proofErr w:type="gramEnd"/>
      <w:r>
        <w:rPr>
          <w:rFonts w:ascii="Trebuchet MS" w:hAnsi="Trebuchet MS"/>
          <w:b w:val="0"/>
          <w:sz w:val="18"/>
          <w:szCs w:val="18"/>
        </w:rPr>
        <w:t xml:space="preserve"> </w:t>
      </w:r>
      <w:r>
        <w:rPr>
          <w:rFonts w:ascii="Trebuchet MS" w:hAnsi="Trebuchet MS"/>
          <w:b w:val="0"/>
          <w:sz w:val="18"/>
          <w:szCs w:val="18"/>
          <w:highlight w:val="yellow"/>
        </w:rPr>
        <w:t xml:space="preserve">sur la plateforme </w:t>
      </w:r>
      <w:hyperlink r:id="rId9" w:history="1">
        <w:r>
          <w:rPr>
            <w:rStyle w:val="Lienhypertexte"/>
            <w:rFonts w:ascii="Trebuchet MS" w:hAnsi="Trebuchet MS"/>
            <w:b w:val="0"/>
            <w:sz w:val="18"/>
            <w:szCs w:val="18"/>
            <w:highlight w:val="yellow"/>
          </w:rPr>
          <w:t>https://cellulearchi.be/</w:t>
        </w:r>
      </w:hyperlink>
      <w:r>
        <w:rPr>
          <w:rFonts w:ascii="Trebuchet MS" w:hAnsi="Trebuchet MS"/>
          <w:b w:val="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 l’ensemble des documents requis par l’avis de marché et ses annexes ont été remis par tous les candidats ;</w:t>
      </w:r>
    </w:p>
    <w:p>
      <w:pPr>
        <w:pStyle w:val="Article"/>
        <w:ind w:right="-7"/>
        <w:rPr>
          <w:rFonts w:ascii="Trebuchet MS" w:hAnsi="Trebuchet MS"/>
          <w:b w:val="0"/>
          <w:sz w:val="18"/>
          <w:szCs w:val="18"/>
        </w:rPr>
      </w:pPr>
    </w:p>
    <w:p>
      <w:pPr>
        <w:pStyle w:val="Article"/>
        <w:ind w:right="-7"/>
        <w:rPr>
          <w:rFonts w:ascii="Trebuchet MS" w:hAnsi="Trebuchet MS"/>
          <w:b w:val="0"/>
          <w:sz w:val="18"/>
          <w:szCs w:val="18"/>
          <w:u w:val="single"/>
        </w:rPr>
      </w:pPr>
    </w:p>
    <w:p>
      <w:pPr>
        <w:pStyle w:val="Article"/>
        <w:ind w:right="-7"/>
        <w:rPr>
          <w:rFonts w:ascii="Trebuchet MS" w:hAnsi="Trebuchet MS"/>
          <w:b w:val="0"/>
          <w:sz w:val="18"/>
          <w:szCs w:val="18"/>
        </w:rPr>
      </w:pPr>
      <w:r>
        <w:rPr>
          <w:rFonts w:ascii="Trebuchet MS" w:hAnsi="Trebuchet MS"/>
          <w:b w:val="0"/>
          <w:sz w:val="18"/>
          <w:szCs w:val="18"/>
          <w:u w:val="single"/>
        </w:rPr>
        <w:t>Au niveau de la phase « sélection qualitative du marché » </w:t>
      </w:r>
      <w:r>
        <w:rPr>
          <w:rFonts w:ascii="Trebuchet MS" w:hAnsi="Trebuchet MS"/>
          <w:b w:val="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commentRangeStart w:id="11"/>
      <w:r>
        <w:rPr>
          <w:rFonts w:ascii="Trebuchet MS" w:hAnsi="Trebuchet MS"/>
          <w:b w:val="0"/>
          <w:sz w:val="18"/>
          <w:szCs w:val="18"/>
          <w:highlight w:val="yellow"/>
        </w:rPr>
        <w:t>Considérant que x des xx candidatures (</w:t>
      </w:r>
      <w:proofErr w:type="spellStart"/>
      <w:r>
        <w:rPr>
          <w:rFonts w:ascii="Trebuchet MS" w:hAnsi="Trebuchet MS"/>
          <w:b w:val="0"/>
          <w:sz w:val="18"/>
          <w:szCs w:val="18"/>
          <w:highlight w:val="yellow"/>
        </w:rPr>
        <w:t>candidature.s</w:t>
      </w:r>
      <w:proofErr w:type="spellEnd"/>
      <w:r>
        <w:rPr>
          <w:rFonts w:ascii="Trebuchet MS" w:hAnsi="Trebuchet MS"/>
          <w:b w:val="0"/>
          <w:sz w:val="18"/>
          <w:szCs w:val="18"/>
          <w:highlight w:val="yellow"/>
        </w:rPr>
        <w:t xml:space="preserve"> n° xx) ont été jugées irrecevables </w:t>
      </w:r>
      <w:commentRangeEnd w:id="11"/>
      <w:r>
        <w:rPr>
          <w:rFonts w:ascii="Trebuchet MS" w:hAnsi="Trebuchet MS"/>
          <w:b w:val="0"/>
          <w:sz w:val="18"/>
          <w:szCs w:val="18"/>
          <w:highlight w:val="yellow"/>
        </w:rPr>
        <w:t>;</w:t>
      </w:r>
      <w:r>
        <w:rPr>
          <w:rStyle w:val="Marquedecommentaire"/>
          <w:rFonts w:ascii="Times New Roman" w:hAnsi="Times New Roman"/>
          <w:b w:val="0"/>
          <w:sz w:val="18"/>
          <w:szCs w:val="18"/>
        </w:rPr>
        <w:commentReference w:id="11"/>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que</w:t>
      </w:r>
      <w:r>
        <w:rPr>
          <w:rFonts w:ascii="Trebuchet MS" w:hAnsi="Trebuchet MS"/>
          <w:b w:val="0"/>
          <w:sz w:val="18"/>
          <w:szCs w:val="18"/>
          <w:highlight w:val="yellow"/>
        </w:rPr>
        <w:t xml:space="preserve"> </w:t>
      </w:r>
      <w:r>
        <w:rPr>
          <w:rFonts w:ascii="Trebuchet MS" w:hAnsi="Trebuchet MS"/>
          <w:b w:val="0"/>
          <w:sz w:val="18"/>
          <w:szCs w:val="18"/>
        </w:rPr>
        <w:t xml:space="preserve">les candidatures </w:t>
      </w:r>
      <w:r>
        <w:rPr>
          <w:rFonts w:ascii="Trebuchet MS" w:hAnsi="Trebuchet MS"/>
          <w:b w:val="0"/>
          <w:sz w:val="18"/>
          <w:szCs w:val="18"/>
          <w:highlight w:val="yellow"/>
        </w:rPr>
        <w:t>restantes</w:t>
      </w:r>
      <w:r>
        <w:rPr>
          <w:rFonts w:ascii="Trebuchet MS" w:hAnsi="Trebuchet MS"/>
          <w:b w:val="0"/>
          <w:sz w:val="18"/>
          <w:szCs w:val="18"/>
        </w:rPr>
        <w:t xml:space="preserve"> sont conformes aux exigences, conditions et critères énoncés dans les documents du marché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pour le surplus que les candidatures sont conformes au prescrit de la loi du 17 juin 2016 et de l’arrêté royal du 18 avril 2017 ;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u w:val="single"/>
        </w:rPr>
        <w:t>Au niveau de la phase « limitation du nombre de candidats » </w:t>
      </w:r>
      <w:r>
        <w:rPr>
          <w:rFonts w:ascii="Trebuchet MS" w:hAnsi="Trebuchet MS"/>
          <w:b w:val="0"/>
          <w:sz w:val="18"/>
          <w:szCs w:val="18"/>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Considérant qu’un</w:t>
      </w:r>
      <w:r>
        <w:rPr>
          <w:rFonts w:ascii="Trebuchet MS" w:hAnsi="Trebuchet MS"/>
          <w:b w:val="0"/>
          <w:sz w:val="18"/>
          <w:szCs w:val="18"/>
          <w:highlight w:val="yellow"/>
        </w:rPr>
        <w:t xml:space="preserve"> Jury/ comité</w:t>
      </w:r>
      <w:r>
        <w:rPr>
          <w:rFonts w:ascii="Trebuchet MS" w:hAnsi="Trebuchet MS"/>
          <w:b w:val="0"/>
          <w:sz w:val="18"/>
          <w:szCs w:val="18"/>
        </w:rPr>
        <w:t xml:space="preserve"> s’est réuni en date du </w:t>
      </w:r>
      <w:r>
        <w:rPr>
          <w:rFonts w:ascii="Trebuchet MS" w:hAnsi="Trebuchet MS"/>
          <w:b w:val="0"/>
          <w:sz w:val="18"/>
          <w:szCs w:val="18"/>
          <w:highlight w:val="yellow"/>
        </w:rPr>
        <w:t>[date]</w:t>
      </w:r>
      <w:r>
        <w:rPr>
          <w:rFonts w:ascii="Trebuchet MS" w:hAnsi="Trebuchet MS"/>
          <w:b w:val="0"/>
          <w:sz w:val="18"/>
          <w:szCs w:val="18"/>
        </w:rPr>
        <w:t xml:space="preserve"> pour évaluer les candidatures </w:t>
      </w:r>
      <w:r>
        <w:rPr>
          <w:rFonts w:ascii="Trebuchet MS" w:hAnsi="Trebuchet MS"/>
          <w:b w:val="0"/>
          <w:sz w:val="18"/>
          <w:szCs w:val="18"/>
          <w:highlight w:val="yellow"/>
        </w:rPr>
        <w:t>restantes</w:t>
      </w:r>
      <w:r>
        <w:rPr>
          <w:rFonts w:ascii="Trebuchet MS" w:hAnsi="Trebuchet MS"/>
          <w:b w:val="0"/>
          <w:sz w:val="18"/>
          <w:szCs w:val="18"/>
        </w:rPr>
        <w:t xml:space="preserve"> et pour proposer la sélection de 3 à 5 candidatures, en motivant sa proposition avec les arguments consignés dans le rapport envoyé à tous les candidats, retenus ou non retenus ;</w:t>
      </w:r>
    </w:p>
    <w:p>
      <w:pPr>
        <w:pStyle w:val="Article"/>
        <w:ind w:right="-7"/>
        <w:rPr>
          <w:rFonts w:ascii="Trebuchet MS" w:hAnsi="Trebuchet MS"/>
          <w:b w:val="0"/>
          <w:sz w:val="18"/>
          <w:szCs w:val="18"/>
        </w:rPr>
      </w:pPr>
    </w:p>
    <w:p>
      <w:pPr>
        <w:rPr>
          <w:rFonts w:ascii="Trebuchet MS" w:hAnsi="Trebuchet MS" w:cs="Arial"/>
          <w:sz w:val="18"/>
          <w:szCs w:val="18"/>
        </w:rPr>
      </w:pPr>
      <w:commentRangeStart w:id="12"/>
      <w:r>
        <w:rPr>
          <w:rFonts w:ascii="Trebuchet MS" w:hAnsi="Trebuchet MS" w:cs="Arial"/>
          <w:sz w:val="18"/>
          <w:szCs w:val="18"/>
          <w:highlight w:val="yellow"/>
        </w:rPr>
        <w:t>Considérant que le niveau trop faible de ces candidatures ne permet pas d’atteindre le nombre de 5 candidats sélectionnés, mais seulement xxx </w:t>
      </w:r>
      <w:commentRangeEnd w:id="12"/>
      <w:r>
        <w:rPr>
          <w:rStyle w:val="Marquedecommentaire"/>
          <w:rFonts w:ascii="Times New Roman" w:hAnsi="Times New Roman"/>
          <w:sz w:val="18"/>
          <w:szCs w:val="18"/>
        </w:rPr>
        <w:commentReference w:id="12"/>
      </w:r>
      <w:r>
        <w:rPr>
          <w:rFonts w:ascii="Trebuchet MS" w:hAnsi="Trebuchet MS" w:cs="Arial"/>
          <w:sz w:val="18"/>
          <w:szCs w:val="18"/>
          <w:highlight w:val="yellow"/>
        </w:rPr>
        <w:t>;</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qu’en date du </w:t>
      </w:r>
      <w:commentRangeStart w:id="13"/>
      <w:r>
        <w:rPr>
          <w:rFonts w:ascii="Trebuchet MS" w:hAnsi="Trebuchet MS"/>
          <w:b w:val="0"/>
          <w:sz w:val="18"/>
          <w:szCs w:val="18"/>
        </w:rPr>
        <w:t xml:space="preserve">XX/XX/XX </w:t>
      </w:r>
      <w:commentRangeEnd w:id="13"/>
      <w:r>
        <w:rPr>
          <w:rStyle w:val="Marquedecommentaire"/>
          <w:rFonts w:ascii="Times New Roman" w:hAnsi="Times New Roman"/>
          <w:b w:val="0"/>
        </w:rPr>
        <w:commentReference w:id="13"/>
      </w:r>
      <w:r>
        <w:rPr>
          <w:rFonts w:ascii="Trebuchet MS" w:hAnsi="Trebuchet MS"/>
          <w:b w:val="0"/>
          <w:sz w:val="18"/>
          <w:szCs w:val="18"/>
        </w:rPr>
        <w:t xml:space="preserve">le </w:t>
      </w:r>
      <w:commentRangeStart w:id="14"/>
      <w:proofErr w:type="spellStart"/>
      <w:r>
        <w:rPr>
          <w:rFonts w:ascii="Trebuchet MS" w:hAnsi="Trebuchet MS"/>
          <w:b w:val="0"/>
          <w:sz w:val="18"/>
          <w:szCs w:val="18"/>
        </w:rPr>
        <w:t>xxxx</w:t>
      </w:r>
      <w:proofErr w:type="spellEnd"/>
      <w:r>
        <w:rPr>
          <w:rFonts w:ascii="Trebuchet MS" w:hAnsi="Trebuchet MS"/>
          <w:b w:val="0"/>
          <w:sz w:val="18"/>
          <w:szCs w:val="18"/>
        </w:rPr>
        <w:t xml:space="preserve"> </w:t>
      </w:r>
      <w:commentRangeEnd w:id="14"/>
      <w:r>
        <w:rPr>
          <w:rStyle w:val="Marquedecommentaire"/>
          <w:rFonts w:ascii="Times New Roman" w:hAnsi="Times New Roman"/>
          <w:b w:val="0"/>
        </w:rPr>
        <w:commentReference w:id="14"/>
      </w:r>
      <w:r>
        <w:rPr>
          <w:rFonts w:ascii="Trebuchet MS" w:hAnsi="Trebuchet MS"/>
          <w:b w:val="0"/>
          <w:sz w:val="18"/>
          <w:szCs w:val="18"/>
        </w:rPr>
        <w:t xml:space="preserve">de </w:t>
      </w:r>
      <w:commentRangeStart w:id="15"/>
      <w:r>
        <w:rPr>
          <w:rFonts w:ascii="Trebuchet MS" w:hAnsi="Trebuchet MS"/>
          <w:b w:val="0"/>
          <w:sz w:val="18"/>
          <w:szCs w:val="18"/>
        </w:rPr>
        <w:t xml:space="preserve">XXXXX </w:t>
      </w:r>
      <w:commentRangeEnd w:id="15"/>
      <w:r>
        <w:rPr>
          <w:rStyle w:val="Marquedecommentaire"/>
          <w:rFonts w:ascii="Trebuchet MS" w:hAnsi="Trebuchet MS"/>
          <w:b w:val="0"/>
          <w:sz w:val="18"/>
          <w:szCs w:val="18"/>
        </w:rPr>
        <w:commentReference w:id="15"/>
      </w:r>
      <w:r>
        <w:rPr>
          <w:rFonts w:ascii="Trebuchet MS" w:hAnsi="Trebuchet MS"/>
          <w:b w:val="0"/>
          <w:sz w:val="18"/>
          <w:szCs w:val="18"/>
        </w:rPr>
        <w:t>fait siens les arguments consignés dans ledit rapport ;</w:t>
      </w:r>
    </w:p>
    <w:p>
      <w:pPr>
        <w:pStyle w:val="Article"/>
        <w:ind w:right="-7"/>
        <w:rPr>
          <w:rFonts w:ascii="Trebuchet MS" w:hAnsi="Trebuchet MS"/>
          <w:b w:val="0"/>
          <w:sz w:val="18"/>
          <w:szCs w:val="18"/>
        </w:rPr>
      </w:pPr>
    </w:p>
    <w:p>
      <w:pPr>
        <w:pStyle w:val="Article"/>
        <w:ind w:right="-7"/>
        <w:rPr>
          <w:rFonts w:ascii="Trebuchet MS" w:hAnsi="Trebuchet MS"/>
          <w:b w:val="0"/>
          <w:sz w:val="18"/>
          <w:szCs w:val="18"/>
        </w:rPr>
      </w:pPr>
    </w:p>
    <w:p>
      <w:pPr>
        <w:pStyle w:val="Article"/>
        <w:ind w:right="-7"/>
        <w:rPr>
          <w:rFonts w:ascii="Trebuchet MS" w:hAnsi="Trebuchet MS"/>
          <w:b w:val="0"/>
          <w:sz w:val="18"/>
          <w:szCs w:val="18"/>
        </w:rPr>
      </w:pPr>
      <w:r>
        <w:rPr>
          <w:rFonts w:ascii="Trebuchet MS" w:hAnsi="Trebuchet MS"/>
          <w:b w:val="0"/>
          <w:sz w:val="18"/>
          <w:szCs w:val="18"/>
        </w:rPr>
        <w:t xml:space="preserve">Considérant que la situation la situation des candidats proposés à la sélection a été </w:t>
      </w:r>
      <w:commentRangeStart w:id="16"/>
      <w:r>
        <w:rPr>
          <w:rFonts w:ascii="Trebuchet MS" w:hAnsi="Trebuchet MS"/>
          <w:b w:val="0"/>
          <w:sz w:val="18"/>
          <w:szCs w:val="18"/>
        </w:rPr>
        <w:t xml:space="preserve">vérifiée </w:t>
      </w:r>
      <w:commentRangeEnd w:id="16"/>
      <w:r>
        <w:rPr>
          <w:rStyle w:val="Marquedecommentaire"/>
          <w:rFonts w:ascii="Times New Roman" w:hAnsi="Times New Roman"/>
          <w:b w:val="0"/>
        </w:rPr>
        <w:commentReference w:id="16"/>
      </w:r>
      <w:r>
        <w:rPr>
          <w:rFonts w:ascii="Trebuchet MS" w:hAnsi="Trebuchet MS"/>
          <w:b w:val="0"/>
          <w:sz w:val="18"/>
          <w:szCs w:val="18"/>
        </w:rPr>
        <w:t xml:space="preserve"> pour les motifs d’exclusion obligatoires et facultatifs et que celle-ci est satisfaisante;</w:t>
      </w:r>
    </w:p>
    <w:p>
      <w:pPr>
        <w:pStyle w:val="Article"/>
        <w:ind w:right="-7"/>
        <w:rPr>
          <w:rFonts w:ascii="Trebuchet MS" w:hAnsi="Trebuchet MS"/>
          <w:b w:val="0"/>
          <w:sz w:val="18"/>
          <w:szCs w:val="18"/>
        </w:rPr>
      </w:pPr>
    </w:p>
    <w:p>
      <w:pPr>
        <w:pStyle w:val="Article"/>
        <w:ind w:right="-7"/>
        <w:jc w:val="left"/>
        <w:rPr>
          <w:rFonts w:ascii="Trebuchet MS" w:hAnsi="Trebuchet MS"/>
          <w:b w:val="0"/>
          <w:sz w:val="18"/>
          <w:szCs w:val="18"/>
        </w:rPr>
      </w:pPr>
    </w:p>
    <w:p>
      <w:pPr>
        <w:pStyle w:val="Article"/>
        <w:ind w:right="-7"/>
        <w:jc w:val="center"/>
        <w:rPr>
          <w:rFonts w:ascii="Trebuchet MS" w:hAnsi="Trebuchet MS"/>
          <w:sz w:val="18"/>
          <w:szCs w:val="18"/>
        </w:rPr>
      </w:pPr>
      <w:r>
        <w:rPr>
          <w:rFonts w:ascii="Trebuchet MS" w:hAnsi="Trebuchet MS"/>
          <w:sz w:val="18"/>
          <w:szCs w:val="18"/>
        </w:rPr>
        <w:t>DECIDE</w:t>
      </w:r>
    </w:p>
    <w:p>
      <w:pPr>
        <w:pStyle w:val="Article"/>
        <w:ind w:right="-7"/>
        <w:jc w:val="left"/>
        <w:rPr>
          <w:rFonts w:ascii="Trebuchet MS" w:hAnsi="Trebuchet MS"/>
          <w:b w:val="0"/>
          <w:sz w:val="18"/>
          <w:szCs w:val="18"/>
        </w:rPr>
      </w:pPr>
    </w:p>
    <w:p>
      <w:pPr>
        <w:pStyle w:val="Article"/>
        <w:ind w:right="-7"/>
        <w:rPr>
          <w:rFonts w:ascii="Trebuchet MS" w:hAnsi="Trebuchet MS"/>
          <w:b w:val="0"/>
          <w:sz w:val="18"/>
          <w:szCs w:val="18"/>
        </w:rPr>
      </w:pPr>
      <w:proofErr w:type="gramStart"/>
      <w:r>
        <w:rPr>
          <w:rFonts w:ascii="Trebuchet MS" w:hAnsi="Trebuchet MS"/>
          <w:b w:val="0"/>
          <w:sz w:val="18"/>
          <w:szCs w:val="18"/>
        </w:rPr>
        <w:t>de</w:t>
      </w:r>
      <w:proofErr w:type="gramEnd"/>
      <w:r>
        <w:rPr>
          <w:rFonts w:ascii="Trebuchet MS" w:hAnsi="Trebuchet MS"/>
          <w:b w:val="0"/>
          <w:sz w:val="18"/>
          <w:szCs w:val="18"/>
        </w:rPr>
        <w:t xml:space="preserve"> sélectionner pour la suite du marché les </w:t>
      </w:r>
      <w:r>
        <w:rPr>
          <w:rFonts w:ascii="Trebuchet MS" w:hAnsi="Trebuchet MS"/>
          <w:b w:val="0"/>
          <w:sz w:val="18"/>
          <w:szCs w:val="18"/>
          <w:highlight w:val="yellow"/>
        </w:rPr>
        <w:t>5</w:t>
      </w:r>
      <w:r>
        <w:rPr>
          <w:rFonts w:ascii="Trebuchet MS" w:hAnsi="Trebuchet MS"/>
          <w:b w:val="0"/>
          <w:sz w:val="18"/>
          <w:szCs w:val="18"/>
        </w:rPr>
        <w:t xml:space="preserve"> candidats suivants :</w:t>
      </w:r>
    </w:p>
    <w:p>
      <w:pPr>
        <w:pStyle w:val="Article"/>
        <w:numPr>
          <w:ilvl w:val="0"/>
          <w:numId w:val="24"/>
        </w:numPr>
        <w:ind w:right="-7"/>
        <w:rPr>
          <w:rFonts w:ascii="Trebuchet MS" w:hAnsi="Trebuchet MS"/>
          <w:b w:val="0"/>
          <w:sz w:val="18"/>
          <w:szCs w:val="18"/>
          <w:highlight w:val="yellow"/>
        </w:rPr>
      </w:pPr>
      <w:r>
        <w:rPr>
          <w:rFonts w:ascii="Trebuchet MS" w:hAnsi="Trebuchet MS"/>
          <w:b w:val="0"/>
          <w:sz w:val="18"/>
          <w:szCs w:val="18"/>
          <w:highlight w:val="yellow"/>
        </w:rPr>
        <w:t>Armoire Architectures</w:t>
      </w:r>
    </w:p>
    <w:p>
      <w:pPr>
        <w:pStyle w:val="Article"/>
        <w:numPr>
          <w:ilvl w:val="0"/>
          <w:numId w:val="24"/>
        </w:numPr>
        <w:ind w:right="-7"/>
        <w:rPr>
          <w:rFonts w:ascii="Trebuchet MS" w:hAnsi="Trebuchet MS"/>
          <w:b w:val="0"/>
          <w:sz w:val="18"/>
          <w:szCs w:val="18"/>
          <w:highlight w:val="yellow"/>
        </w:rPr>
      </w:pPr>
      <w:proofErr w:type="spellStart"/>
      <w:r>
        <w:rPr>
          <w:rFonts w:ascii="Trebuchet MS" w:hAnsi="Trebuchet MS"/>
          <w:b w:val="0"/>
          <w:sz w:val="18"/>
          <w:szCs w:val="18"/>
          <w:highlight w:val="yellow"/>
        </w:rPr>
        <w:t>LeGrand</w:t>
      </w:r>
      <w:proofErr w:type="spellEnd"/>
      <w:r>
        <w:rPr>
          <w:rFonts w:ascii="Trebuchet MS" w:hAnsi="Trebuchet MS"/>
          <w:b w:val="0"/>
          <w:sz w:val="18"/>
          <w:szCs w:val="18"/>
          <w:highlight w:val="yellow"/>
        </w:rPr>
        <w:t xml:space="preserve"> Architecte</w:t>
      </w:r>
    </w:p>
    <w:p>
      <w:pPr>
        <w:pStyle w:val="Article"/>
        <w:numPr>
          <w:ilvl w:val="0"/>
          <w:numId w:val="24"/>
        </w:numPr>
        <w:ind w:right="-7"/>
        <w:rPr>
          <w:rFonts w:ascii="Trebuchet MS" w:hAnsi="Trebuchet MS"/>
          <w:b w:val="0"/>
          <w:sz w:val="18"/>
          <w:szCs w:val="18"/>
          <w:highlight w:val="yellow"/>
        </w:rPr>
      </w:pPr>
      <w:r>
        <w:rPr>
          <w:rFonts w:ascii="Trebuchet MS" w:hAnsi="Trebuchet MS"/>
          <w:b w:val="0"/>
          <w:sz w:val="18"/>
          <w:szCs w:val="18"/>
          <w:highlight w:val="yellow"/>
        </w:rPr>
        <w:t>A.M. Phénix architectes / Atelier d’Architecture Mondiale</w:t>
      </w:r>
    </w:p>
    <w:p>
      <w:pPr>
        <w:pStyle w:val="Article"/>
        <w:numPr>
          <w:ilvl w:val="0"/>
          <w:numId w:val="24"/>
        </w:numPr>
        <w:ind w:right="-7"/>
        <w:rPr>
          <w:rFonts w:ascii="Trebuchet MS" w:hAnsi="Trebuchet MS"/>
          <w:b w:val="0"/>
          <w:sz w:val="18"/>
          <w:szCs w:val="18"/>
          <w:highlight w:val="yellow"/>
        </w:rPr>
      </w:pPr>
      <w:r>
        <w:rPr>
          <w:rFonts w:ascii="Trebuchet MS" w:hAnsi="Trebuchet MS"/>
          <w:b w:val="0"/>
          <w:sz w:val="18"/>
          <w:szCs w:val="18"/>
          <w:highlight w:val="yellow"/>
        </w:rPr>
        <w:t>etc.</w:t>
      </w:r>
    </w:p>
    <w:p>
      <w:pPr>
        <w:pStyle w:val="Article"/>
        <w:numPr>
          <w:ilvl w:val="0"/>
          <w:numId w:val="24"/>
        </w:numPr>
        <w:ind w:right="-7"/>
        <w:rPr>
          <w:rFonts w:ascii="Trebuchet MS" w:hAnsi="Trebuchet MS"/>
          <w:b w:val="0"/>
          <w:sz w:val="18"/>
          <w:szCs w:val="18"/>
          <w:highlight w:val="yellow"/>
        </w:rPr>
      </w:pPr>
    </w:p>
    <w:p>
      <w:pPr>
        <w:pStyle w:val="Article"/>
        <w:ind w:right="-7"/>
        <w:jc w:val="left"/>
        <w:rPr>
          <w:rFonts w:ascii="Trebuchet MS" w:hAnsi="Trebuchet MS"/>
          <w:b w:val="0"/>
          <w:sz w:val="18"/>
          <w:szCs w:val="18"/>
          <w:highlight w:val="yellow"/>
        </w:rPr>
      </w:pPr>
    </w:p>
    <w:p>
      <w:pPr>
        <w:pStyle w:val="Article"/>
        <w:ind w:right="-7"/>
        <w:jc w:val="left"/>
        <w:rPr>
          <w:rFonts w:ascii="Trebuchet MS" w:hAnsi="Trebuchet MS"/>
          <w:b w:val="0"/>
          <w:sz w:val="18"/>
          <w:szCs w:val="18"/>
        </w:rPr>
      </w:pPr>
      <w:r>
        <w:rPr>
          <w:rFonts w:ascii="Trebuchet MS" w:hAnsi="Trebuchet MS"/>
          <w:b w:val="0"/>
          <w:sz w:val="18"/>
          <w:szCs w:val="18"/>
        </w:rPr>
        <w:t>Ces candidats recevront le Cahier des charges et seront invités à remettre une offre en vue de l’attribution du marché.</w:t>
      </w: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r>
        <w:rPr>
          <w:rFonts w:ascii="Trebuchet MS" w:hAnsi="Trebuchet MS"/>
          <w:b w:val="0"/>
          <w:sz w:val="18"/>
          <w:szCs w:val="18"/>
          <w:highlight w:val="yellow"/>
        </w:rPr>
        <w:t xml:space="preserve">Bruxelles, le </w:t>
      </w:r>
      <w:commentRangeStart w:id="17"/>
      <w:r>
        <w:rPr>
          <w:rFonts w:ascii="Trebuchet MS" w:hAnsi="Trebuchet MS"/>
          <w:b w:val="0"/>
          <w:sz w:val="18"/>
          <w:szCs w:val="18"/>
          <w:highlight w:val="yellow"/>
        </w:rPr>
        <w:t>xx/xx/</w:t>
      </w:r>
      <w:proofErr w:type="spellStart"/>
      <w:r>
        <w:rPr>
          <w:rFonts w:ascii="Trebuchet MS" w:hAnsi="Trebuchet MS"/>
          <w:b w:val="0"/>
          <w:sz w:val="18"/>
          <w:szCs w:val="18"/>
          <w:highlight w:val="yellow"/>
        </w:rPr>
        <w:t>xxxx</w:t>
      </w:r>
      <w:commentRangeEnd w:id="17"/>
      <w:proofErr w:type="spellEnd"/>
      <w:r>
        <w:rPr>
          <w:rStyle w:val="Marquedecommentaire"/>
          <w:rFonts w:ascii="Times New Roman" w:hAnsi="Times New Roman"/>
          <w:b w:val="0"/>
          <w:sz w:val="18"/>
          <w:szCs w:val="18"/>
        </w:rPr>
        <w:commentReference w:id="17"/>
      </w: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rPr>
      </w:pPr>
      <w:r>
        <w:rPr>
          <w:rFonts w:ascii="Trebuchet MS" w:hAnsi="Trebuchet MS"/>
          <w:b w:val="0"/>
          <w:sz w:val="18"/>
          <w:szCs w:val="18"/>
          <w:highlight w:val="yellow"/>
        </w:rPr>
        <w:t>[Signature]</w:t>
      </w:r>
    </w:p>
    <w:p>
      <w:pPr>
        <w:pStyle w:val="Article"/>
        <w:ind w:right="-7"/>
        <w:jc w:val="center"/>
        <w:rPr>
          <w:rFonts w:ascii="Trebuchet MS" w:hAnsi="Trebuchet MS"/>
          <w:b w:val="0"/>
          <w:sz w:val="18"/>
          <w:szCs w:val="18"/>
        </w:rPr>
      </w:pPr>
    </w:p>
    <w:p>
      <w:pPr>
        <w:pStyle w:val="Article"/>
        <w:ind w:right="-7"/>
        <w:jc w:val="center"/>
        <w:rPr>
          <w:rFonts w:ascii="Trebuchet MS" w:hAnsi="Trebuchet MS"/>
          <w:b w:val="0"/>
          <w:sz w:val="18"/>
          <w:szCs w:val="18"/>
          <w:highlight w:val="yellow"/>
        </w:rPr>
      </w:pPr>
      <w:r>
        <w:rPr>
          <w:rFonts w:ascii="Trebuchet MS" w:hAnsi="Trebuchet MS"/>
          <w:b w:val="0"/>
          <w:sz w:val="18"/>
          <w:szCs w:val="18"/>
          <w:highlight w:val="yellow"/>
        </w:rPr>
        <w:t>Nom de la personne ayant délégation</w:t>
      </w:r>
    </w:p>
    <w:p>
      <w:pPr>
        <w:pStyle w:val="Article"/>
        <w:ind w:right="-7"/>
        <w:jc w:val="center"/>
        <w:rPr>
          <w:rFonts w:ascii="Trebuchet MS" w:hAnsi="Trebuchet MS"/>
          <w:b w:val="0"/>
          <w:sz w:val="18"/>
          <w:szCs w:val="18"/>
        </w:rPr>
      </w:pPr>
      <w:r>
        <w:rPr>
          <w:rFonts w:ascii="Trebuchet MS" w:hAnsi="Trebuchet MS"/>
          <w:b w:val="0"/>
          <w:sz w:val="18"/>
          <w:szCs w:val="18"/>
          <w:highlight w:val="yellow"/>
        </w:rPr>
        <w:t>Titre</w:t>
      </w:r>
    </w:p>
    <w:p>
      <w:pPr>
        <w:pStyle w:val="Article"/>
        <w:ind w:right="-7"/>
        <w:jc w:val="left"/>
        <w:rPr>
          <w:rFonts w:ascii="Trebuchet MS" w:hAnsi="Trebuchet MS"/>
          <w:sz w:val="18"/>
          <w:szCs w:val="18"/>
        </w:rPr>
      </w:pPr>
    </w:p>
    <w:p>
      <w:pPr>
        <w:pStyle w:val="Article"/>
        <w:ind w:right="-7"/>
        <w:jc w:val="left"/>
        <w:rPr>
          <w:rFonts w:ascii="Trebuchet MS" w:hAnsi="Trebuchet MS"/>
          <w:sz w:val="18"/>
          <w:szCs w:val="18"/>
        </w:rPr>
      </w:pPr>
      <w:r>
        <w:rPr>
          <w:rFonts w:ascii="Trebuchet MS" w:hAnsi="Trebuchet MS"/>
          <w:sz w:val="18"/>
          <w:szCs w:val="18"/>
        </w:rPr>
        <w:t xml:space="preserve"> </w:t>
      </w:r>
    </w:p>
    <w:sectPr>
      <w:footerReference w:type="default" r:id="rId10"/>
      <w:pgSz w:w="11900" w:h="16840"/>
      <w:pgMar w:top="1134" w:right="1134" w:bottom="993" w:left="1134" w:header="720" w:footer="410"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3-07-25T09:11:00Z" w:initials="CellArchi">
    <w:p>
      <w:pPr>
        <w:pStyle w:val="Commentaire"/>
      </w:pPr>
      <w:r>
        <w:rPr>
          <w:rStyle w:val="Marquedecommentaire"/>
        </w:rPr>
        <w:annotationRef/>
      </w:r>
      <w:r>
        <w:t>Ici insérer, le cas échéant, le logo représentatif du Pouvoir adjudicateur</w:t>
      </w:r>
    </w:p>
  </w:comment>
  <w:comment w:id="1" w:author="Cellule architecture" w:date="2013-07-25T09:11:00Z" w:initials="CellArchi">
    <w:p>
      <w:pPr>
        <w:pStyle w:val="Commentaire"/>
      </w:pPr>
      <w:r>
        <w:rPr>
          <w:rStyle w:val="Marquedecommentaire"/>
        </w:rPr>
        <w:annotationRef/>
      </w:r>
      <w:r>
        <w:t>Identité du Pouvoir adjudicateur</w:t>
      </w:r>
    </w:p>
  </w:comment>
  <w:comment w:id="2" w:author="Cellule architecture" w:date="2013-07-25T09:11:00Z" w:initials="CellArchi">
    <w:p>
      <w:pPr>
        <w:pStyle w:val="Commentaire"/>
      </w:pPr>
      <w:r>
        <w:rPr>
          <w:rStyle w:val="Marquedecommentaire"/>
        </w:rPr>
        <w:annotationRef/>
      </w:r>
      <w:r>
        <w:t>Adresse de Pouvoir adjudicateur</w:t>
      </w:r>
    </w:p>
  </w:comment>
  <w:comment w:id="3" w:author="Cellule architecture" w:date="2013-07-25T09:12:00Z" w:initials="CellArchi">
    <w:p>
      <w:pPr>
        <w:pStyle w:val="Commentaire"/>
      </w:pPr>
      <w:r>
        <w:rPr>
          <w:rStyle w:val="Marquedecommentaire"/>
        </w:rPr>
        <w:annotationRef/>
      </w:r>
      <w:r>
        <w:t>Même entête que le CSC</w:t>
      </w:r>
    </w:p>
  </w:comment>
  <w:comment w:id="4" w:author="Cellule architecture" w:date="2022-07-28T18:46:00Z" w:initials="CA-SG">
    <w:p>
      <w:pPr>
        <w:pStyle w:val="Commentaire"/>
      </w:pPr>
      <w:r>
        <w:rPr>
          <w:rStyle w:val="Marquedecommentaire"/>
        </w:rPr>
        <w:annotationRef/>
      </w:r>
      <w:r>
        <w:t xml:space="preserve">Cette décision est à faire approuver par l’autorité (CA, </w:t>
      </w:r>
      <w:r>
        <w:rPr>
          <w:u w:val="single"/>
        </w:rPr>
        <w:t>Collège</w:t>
      </w:r>
      <w:r>
        <w:t xml:space="preserve"> communal, …)</w:t>
      </w:r>
      <w:bookmarkStart w:id="5" w:name="_GoBack"/>
      <w:bookmarkEnd w:id="5"/>
    </w:p>
  </w:comment>
  <w:comment w:id="6" w:author="Cellule architecture" w:date="2020-07-14T16:55:00Z" w:initials="CellArchi">
    <w:p>
      <w:pPr>
        <w:pStyle w:val="Commentaire"/>
      </w:pPr>
      <w:r>
        <w:rPr>
          <w:rStyle w:val="Marquedecommentaire"/>
        </w:rPr>
        <w:annotationRef/>
      </w:r>
      <w:r>
        <w:t>Nom du pouvoir adjudicateur</w:t>
      </w:r>
    </w:p>
  </w:comment>
  <w:comment w:id="7" w:author="Cellule architecture" w:date="2013-07-25T09:19:00Z" w:initials="CellArchi">
    <w:p>
      <w:pPr>
        <w:pStyle w:val="Commentaire"/>
      </w:pPr>
      <w:r>
        <w:rPr>
          <w:rStyle w:val="Marquedecommentaire"/>
        </w:rPr>
        <w:annotationRef/>
      </w:r>
      <w:r>
        <w:t>Nom du Pouvoir adjudicateur</w:t>
      </w:r>
    </w:p>
  </w:comment>
  <w:comment w:id="8" w:author="Cellule architecture" w:date="2022-03-18T10:30:00Z" w:initials="CellArchi">
    <w:p>
      <w:pPr>
        <w:pStyle w:val="Commentaire"/>
      </w:pPr>
      <w:r>
        <w:rPr>
          <w:rStyle w:val="Marquedecommentaire"/>
        </w:rPr>
        <w:annotationRef/>
      </w:r>
      <w:proofErr w:type="gramStart"/>
      <w:r>
        <w:t>en</w:t>
      </w:r>
      <w:proofErr w:type="gramEnd"/>
      <w:r>
        <w:t xml:space="preserve"> cas de publicité belge</w:t>
      </w:r>
    </w:p>
  </w:comment>
  <w:comment w:id="9" w:author="Cellule architecture" w:date="2020-11-09T12:07:00Z" w:initials="CellArchi">
    <w:p>
      <w:pPr>
        <w:pStyle w:val="Commentaire"/>
      </w:pPr>
      <w:r>
        <w:rPr>
          <w:rStyle w:val="Marquedecommentaire"/>
        </w:rPr>
        <w:annotationRef/>
      </w:r>
      <w:r>
        <w:t>Le cas échéant</w:t>
      </w:r>
    </w:p>
  </w:comment>
  <w:comment w:id="11" w:author="GUISSE Sabine" w:date="2017-12-18T11:41:00Z" w:initials="GS">
    <w:p>
      <w:pPr>
        <w:pStyle w:val="Commentaire"/>
      </w:pPr>
      <w:r>
        <w:rPr>
          <w:rStyle w:val="Marquedecommentaire"/>
        </w:rPr>
        <w:annotationRef/>
      </w:r>
      <w:proofErr w:type="gramStart"/>
      <w:r>
        <w:t>le</w:t>
      </w:r>
      <w:proofErr w:type="gramEnd"/>
      <w:r>
        <w:t xml:space="preserve"> cas échéant</w:t>
      </w:r>
    </w:p>
  </w:comment>
  <w:comment w:id="12" w:author="GUISSE Sabine" w:date="2017-12-18T11:41:00Z" w:initials="GS">
    <w:p>
      <w:pPr>
        <w:pStyle w:val="Commentaire"/>
      </w:pPr>
      <w:r>
        <w:rPr>
          <w:rStyle w:val="Marquedecommentaire"/>
        </w:rPr>
        <w:annotationRef/>
      </w:r>
      <w:proofErr w:type="gramStart"/>
      <w:r>
        <w:t>le</w:t>
      </w:r>
      <w:proofErr w:type="gramEnd"/>
      <w:r>
        <w:t xml:space="preserve"> cas échéant</w:t>
      </w:r>
    </w:p>
  </w:comment>
  <w:comment w:id="13" w:author="Auteur" w:date="2018-11-30T15:58:00Z" w:initials="CellArchi">
    <w:p>
      <w:pPr>
        <w:pStyle w:val="Commentaire"/>
      </w:pPr>
      <w:r>
        <w:rPr>
          <w:rStyle w:val="Marquedecommentaire"/>
        </w:rPr>
        <w:annotationRef/>
      </w:r>
      <w:r>
        <w:rPr>
          <w:rStyle w:val="Marquedecommentaire"/>
        </w:rPr>
        <w:annotationRef/>
      </w:r>
      <w:r>
        <w:t>Date de l’acte (réunion, collège, autre, …)  d’approbation de la sélection</w:t>
      </w:r>
    </w:p>
  </w:comment>
  <w:comment w:id="14" w:author="Auteur" w:date="2018-11-30T15:57:00Z" w:initials="CellArchi">
    <w:p>
      <w:pPr>
        <w:pStyle w:val="Commentaire"/>
      </w:pPr>
      <w:r>
        <w:rPr>
          <w:rStyle w:val="Marquedecommentaire"/>
        </w:rPr>
        <w:annotationRef/>
      </w:r>
      <w:r>
        <w:t>Conseil d’administration, Collège, …</w:t>
      </w:r>
    </w:p>
  </w:comment>
  <w:comment w:id="15" w:author="Cellule architecture" w:date="2013-07-25T09:20:00Z" w:initials="CellArchi">
    <w:p>
      <w:pPr>
        <w:pStyle w:val="Commentaire"/>
      </w:pPr>
      <w:r>
        <w:rPr>
          <w:rStyle w:val="Marquedecommentaire"/>
        </w:rPr>
        <w:annotationRef/>
      </w:r>
      <w:r>
        <w:t>Nom du Pouvoir adjudicateur</w:t>
      </w:r>
    </w:p>
  </w:comment>
  <w:comment w:id="16" w:author="Auteur" w:date="2018-11-21T15:10:00Z" w:initials="CellArchi">
    <w:p>
      <w:pPr>
        <w:pStyle w:val="Commentaire"/>
        <w:rPr>
          <w:b/>
        </w:rPr>
      </w:pPr>
      <w:r>
        <w:rPr>
          <w:rStyle w:val="Marquedecommentaire"/>
        </w:rPr>
        <w:annotationRef/>
      </w:r>
      <w:r>
        <w:rPr>
          <w:b/>
        </w:rPr>
        <w:t>URGENT : AVANT prise de décision !</w:t>
      </w:r>
    </w:p>
    <w:p>
      <w:pPr>
        <w:pStyle w:val="Commentaire"/>
      </w:pPr>
      <w:r>
        <w:t>- si délai de + de 3 mois écoulé depuis le dépôt des candidatures : revérifier dettes fiscales/dettes sociales ;</w:t>
      </w:r>
    </w:p>
    <w:p>
      <w:pPr>
        <w:pStyle w:val="Commentaire"/>
      </w:pPr>
      <w:r>
        <w:t xml:space="preserve">- Demander à chaque candidat proposé à la sélection l’extrait de casier judiciaire pour le candidat seul ou pour tous les membres du groupement candidat. Le document devra dater de </w:t>
      </w:r>
      <w:r>
        <w:rPr>
          <w:b/>
        </w:rPr>
        <w:t>moins de 3 mois</w:t>
      </w:r>
      <w:r>
        <w:t>. Chacun devra fournir ce document:</w:t>
      </w:r>
    </w:p>
    <w:p>
      <w:pPr>
        <w:pStyle w:val="Commentaire"/>
      </w:pPr>
      <w:r>
        <w:t>•</w:t>
      </w:r>
      <w:r>
        <w:tab/>
        <w:t>pour la personne physique ou la personne morale constituant le prestataire ;</w:t>
      </w:r>
    </w:p>
    <w:p>
      <w:pPr>
        <w:pStyle w:val="Commentaire"/>
      </w:pPr>
      <w:r>
        <w:t>•</w:t>
      </w:r>
      <w:r>
        <w:tab/>
        <w:t xml:space="preserve">en cas de personne </w:t>
      </w:r>
      <w:proofErr w:type="gramStart"/>
      <w:r>
        <w:t>morale</w:t>
      </w:r>
      <w:proofErr w:type="gramEnd"/>
      <w:r>
        <w:t>, pour tous les membres de l’organe de gestion.</w:t>
      </w:r>
    </w:p>
    <w:p>
      <w:pPr>
        <w:pStyle w:val="Commentaire"/>
      </w:pPr>
      <w:r>
        <w:t>Ce document ne devra pas être fourni pour les tiers (sous-traitants, etc.).</w:t>
      </w:r>
    </w:p>
  </w:comment>
  <w:comment w:id="17" w:author="GUISSE Sabine" w:date="2017-12-18T11:48:00Z" w:initials="GS">
    <w:p>
      <w:pPr>
        <w:pStyle w:val="Commentaire"/>
      </w:pPr>
      <w:r>
        <w:rPr>
          <w:rStyle w:val="Marquedecommentaire"/>
        </w:rPr>
        <w:annotationRef/>
      </w:r>
      <w:r>
        <w:t>Date de l’acte (réunion, collège, autre, …)  d’approbation de la sélection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1"/>
        <w:tab w:val="right" w:pos="9214"/>
      </w:tabs>
      <w:ind w:right="-7"/>
      <w:jc w:val="right"/>
      <w:rPr>
        <w:rFonts w:ascii="Arial Narrow" w:hAnsi="Arial Narrow" w:cs="Arial"/>
      </w:rPr>
    </w:pPr>
  </w:p>
  <w:p>
    <w:pPr>
      <w:pStyle w:val="Article"/>
      <w:tabs>
        <w:tab w:val="right" w:pos="9498"/>
      </w:tabs>
      <w:ind w:right="-7"/>
      <w:jc w:val="left"/>
      <w:rPr>
        <w:rFonts w:ascii="Arial Narrow" w:hAnsi="Arial Narrow"/>
        <w:b w:val="0"/>
      </w:rPr>
    </w:pPr>
    <w:r>
      <w:rPr>
        <w:rFonts w:ascii="Arial Narrow" w:hAnsi="Arial Narrow"/>
        <w:b w:val="0"/>
        <w:noProof/>
        <w:highlight w:val="yellow"/>
        <w:lang w:val="nl-BE" w:eastAsia="nl-BE"/>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-12065</wp:posOffset>
              </wp:positionV>
              <wp:extent cx="6086475" cy="0"/>
              <wp:effectExtent l="8890" t="7620" r="1016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"/>
          </w:pict>
        </mc:Fallback>
      </mc:AlternateContent>
    </w:r>
    <w:r>
      <w:rPr>
        <w:rFonts w:ascii="Arial Narrow" w:hAnsi="Arial Narrow"/>
        <w:b w:val="0"/>
        <w:noProof/>
        <w:lang w:val="fr-BE" w:eastAsia="nl-BE"/>
      </w:rPr>
      <w:t xml:space="preserve"> </w:t>
    </w:r>
    <w:r>
      <w:rPr>
        <w:rFonts w:ascii="Arial Narrow" w:hAnsi="Arial Narrow"/>
        <w:b w:val="0"/>
        <w:noProof/>
        <w:highlight w:val="yellow"/>
        <w:lang w:val="fr-BE" w:eastAsia="nl-BE"/>
      </w:rPr>
      <w:t>Ville – Nom succinct du projet</w:t>
    </w:r>
    <w:r>
      <w:rPr>
        <w:rFonts w:ascii="Arial Narrow" w:hAnsi="Arial Narrow"/>
        <w:b w:val="0"/>
      </w:rPr>
      <w:t xml:space="preserve"> – Marché de services d’auteur de projet – Décision motivée de sélection</w:t>
    </w:r>
    <w:r>
      <w:rPr>
        <w:rFonts w:ascii="Arial Narrow" w:hAnsi="Arial Narrow"/>
        <w:b w:val="0"/>
      </w:rPr>
      <w:tab/>
    </w:r>
    <w:r>
      <w:rPr>
        <w:rStyle w:val="Numrodepage"/>
        <w:rFonts w:ascii="Arial Narrow" w:hAnsi="Arial Narrow" w:cs="Arial"/>
        <w:b w:val="0"/>
      </w:rPr>
      <w:fldChar w:fldCharType="begin"/>
    </w:r>
    <w:r>
      <w:rPr>
        <w:rStyle w:val="Numrodepage"/>
        <w:rFonts w:ascii="Arial Narrow" w:hAnsi="Arial Narrow" w:cs="Arial"/>
        <w:b w:val="0"/>
      </w:rPr>
      <w:instrText xml:space="preserve"> PAGE </w:instrText>
    </w:r>
    <w:r>
      <w:rPr>
        <w:rStyle w:val="Numrodepage"/>
        <w:rFonts w:ascii="Arial Narrow" w:hAnsi="Arial Narrow" w:cs="Arial"/>
        <w:b w:val="0"/>
      </w:rPr>
      <w:fldChar w:fldCharType="separate"/>
    </w:r>
    <w:r>
      <w:rPr>
        <w:rStyle w:val="Numrodepage"/>
        <w:rFonts w:ascii="Arial Narrow" w:hAnsi="Arial Narrow" w:cs="Arial"/>
        <w:b w:val="0"/>
        <w:noProof/>
      </w:rPr>
      <w:t>2</w:t>
    </w:r>
    <w:r>
      <w:rPr>
        <w:rStyle w:val="Numrodepage"/>
        <w:rFonts w:ascii="Arial Narrow" w:hAnsi="Arial Narrow" w:cs="Arial"/>
        <w:b w:val="0"/>
      </w:rPr>
      <w:fldChar w:fldCharType="end"/>
    </w:r>
    <w:r>
      <w:rPr>
        <w:rStyle w:val="Numrodepage"/>
        <w:rFonts w:ascii="Arial Narrow" w:hAnsi="Arial Narrow" w:cs="Arial"/>
        <w:b w:val="0"/>
      </w:rPr>
      <w:t>/</w:t>
    </w:r>
    <w:r>
      <w:rPr>
        <w:rStyle w:val="Numrodepage"/>
        <w:rFonts w:ascii="Arial Narrow" w:hAnsi="Arial Narrow" w:cs="Arial"/>
        <w:b w:val="0"/>
      </w:rPr>
      <w:fldChar w:fldCharType="begin"/>
    </w:r>
    <w:r>
      <w:rPr>
        <w:rStyle w:val="Numrodepage"/>
        <w:rFonts w:ascii="Arial Narrow" w:hAnsi="Arial Narrow" w:cs="Arial"/>
        <w:b w:val="0"/>
      </w:rPr>
      <w:instrText xml:space="preserve"> NUMPAGES </w:instrText>
    </w:r>
    <w:r>
      <w:rPr>
        <w:rStyle w:val="Numrodepage"/>
        <w:rFonts w:ascii="Arial Narrow" w:hAnsi="Arial Narrow" w:cs="Arial"/>
        <w:b w:val="0"/>
      </w:rPr>
      <w:fldChar w:fldCharType="separate"/>
    </w:r>
    <w:r>
      <w:rPr>
        <w:rStyle w:val="Numrodepage"/>
        <w:rFonts w:ascii="Arial Narrow" w:hAnsi="Arial Narrow" w:cs="Arial"/>
        <w:b w:val="0"/>
        <w:noProof/>
      </w:rPr>
      <w:t>2</w:t>
    </w:r>
    <w:r>
      <w:rPr>
        <w:rStyle w:val="Numrodepage"/>
        <w:rFonts w:ascii="Arial Narrow" w:hAnsi="Arial Narrow" w:cs="Arial"/>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69F"/>
    <w:multiLevelType w:val="hybridMultilevel"/>
    <w:tmpl w:val="83AA6F48"/>
    <w:lvl w:ilvl="0" w:tplc="DE88B822">
      <w:start w:val="1"/>
      <w:numFmt w:val="bullet"/>
      <w:lvlText w:val=""/>
      <w:lvlJc w:val="left"/>
      <w:pPr>
        <w:tabs>
          <w:tab w:val="num" w:pos="2898"/>
        </w:tabs>
        <w:ind w:left="2898" w:hanging="360"/>
      </w:pPr>
      <w:rPr>
        <w:rFonts w:ascii="Wingdings" w:hAnsi="Wingdings" w:hint="default"/>
      </w:rPr>
    </w:lvl>
    <w:lvl w:ilvl="1" w:tplc="040C0003" w:tentative="1">
      <w:start w:val="1"/>
      <w:numFmt w:val="bullet"/>
      <w:lvlText w:val="o"/>
      <w:lvlJc w:val="left"/>
      <w:pPr>
        <w:tabs>
          <w:tab w:val="num" w:pos="1905"/>
        </w:tabs>
        <w:ind w:left="1905" w:hanging="360"/>
      </w:pPr>
      <w:rPr>
        <w:rFonts w:ascii="Courier New" w:hAnsi="Courier New" w:cs="Courier New" w:hint="default"/>
      </w:rPr>
    </w:lvl>
    <w:lvl w:ilvl="2" w:tplc="040C0005" w:tentative="1">
      <w:start w:val="1"/>
      <w:numFmt w:val="bullet"/>
      <w:lvlText w:val=""/>
      <w:lvlJc w:val="left"/>
      <w:pPr>
        <w:tabs>
          <w:tab w:val="num" w:pos="2625"/>
        </w:tabs>
        <w:ind w:left="2625" w:hanging="360"/>
      </w:pPr>
      <w:rPr>
        <w:rFonts w:ascii="Wingdings" w:hAnsi="Wingdings" w:hint="default"/>
      </w:rPr>
    </w:lvl>
    <w:lvl w:ilvl="3" w:tplc="040C0001" w:tentative="1">
      <w:start w:val="1"/>
      <w:numFmt w:val="bullet"/>
      <w:lvlText w:val=""/>
      <w:lvlJc w:val="left"/>
      <w:pPr>
        <w:tabs>
          <w:tab w:val="num" w:pos="3345"/>
        </w:tabs>
        <w:ind w:left="3345" w:hanging="360"/>
      </w:pPr>
      <w:rPr>
        <w:rFonts w:ascii="Symbol" w:hAnsi="Symbol" w:hint="default"/>
      </w:rPr>
    </w:lvl>
    <w:lvl w:ilvl="4" w:tplc="040C0003" w:tentative="1">
      <w:start w:val="1"/>
      <w:numFmt w:val="bullet"/>
      <w:lvlText w:val="o"/>
      <w:lvlJc w:val="left"/>
      <w:pPr>
        <w:tabs>
          <w:tab w:val="num" w:pos="4065"/>
        </w:tabs>
        <w:ind w:left="4065" w:hanging="360"/>
      </w:pPr>
      <w:rPr>
        <w:rFonts w:ascii="Courier New" w:hAnsi="Courier New" w:cs="Courier New" w:hint="default"/>
      </w:rPr>
    </w:lvl>
    <w:lvl w:ilvl="5" w:tplc="040C0005" w:tentative="1">
      <w:start w:val="1"/>
      <w:numFmt w:val="bullet"/>
      <w:lvlText w:val=""/>
      <w:lvlJc w:val="left"/>
      <w:pPr>
        <w:tabs>
          <w:tab w:val="num" w:pos="4785"/>
        </w:tabs>
        <w:ind w:left="4785" w:hanging="360"/>
      </w:pPr>
      <w:rPr>
        <w:rFonts w:ascii="Wingdings" w:hAnsi="Wingdings" w:hint="default"/>
      </w:rPr>
    </w:lvl>
    <w:lvl w:ilvl="6" w:tplc="040C0001" w:tentative="1">
      <w:start w:val="1"/>
      <w:numFmt w:val="bullet"/>
      <w:lvlText w:val=""/>
      <w:lvlJc w:val="left"/>
      <w:pPr>
        <w:tabs>
          <w:tab w:val="num" w:pos="5505"/>
        </w:tabs>
        <w:ind w:left="5505" w:hanging="360"/>
      </w:pPr>
      <w:rPr>
        <w:rFonts w:ascii="Symbol" w:hAnsi="Symbol" w:hint="default"/>
      </w:rPr>
    </w:lvl>
    <w:lvl w:ilvl="7" w:tplc="040C0003" w:tentative="1">
      <w:start w:val="1"/>
      <w:numFmt w:val="bullet"/>
      <w:lvlText w:val="o"/>
      <w:lvlJc w:val="left"/>
      <w:pPr>
        <w:tabs>
          <w:tab w:val="num" w:pos="6225"/>
        </w:tabs>
        <w:ind w:left="6225" w:hanging="360"/>
      </w:pPr>
      <w:rPr>
        <w:rFonts w:ascii="Courier New" w:hAnsi="Courier New" w:cs="Courier New" w:hint="default"/>
      </w:rPr>
    </w:lvl>
    <w:lvl w:ilvl="8" w:tplc="040C0005" w:tentative="1">
      <w:start w:val="1"/>
      <w:numFmt w:val="bullet"/>
      <w:lvlText w:val=""/>
      <w:lvlJc w:val="left"/>
      <w:pPr>
        <w:tabs>
          <w:tab w:val="num" w:pos="6945"/>
        </w:tabs>
        <w:ind w:left="6945" w:hanging="360"/>
      </w:pPr>
      <w:rPr>
        <w:rFonts w:ascii="Wingdings" w:hAnsi="Wingdings" w:hint="default"/>
      </w:rPr>
    </w:lvl>
  </w:abstractNum>
  <w:abstractNum w:abstractNumId="1" w15:restartNumberingAfterBreak="0">
    <w:nsid w:val="0C9E4691"/>
    <w:multiLevelType w:val="multilevel"/>
    <w:tmpl w:val="1C62548C"/>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13E31B07"/>
    <w:multiLevelType w:val="hybridMultilevel"/>
    <w:tmpl w:val="929E568E"/>
    <w:lvl w:ilvl="0" w:tplc="FD900D52">
      <w:start w:val="1"/>
      <w:numFmt w:val="bullet"/>
      <w:pStyle w:val="Listepuces"/>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37D9F"/>
    <w:multiLevelType w:val="hybridMultilevel"/>
    <w:tmpl w:val="F4FE3446"/>
    <w:lvl w:ilvl="0" w:tplc="DE88B822">
      <w:start w:val="1"/>
      <w:numFmt w:val="bullet"/>
      <w:lvlText w:val=""/>
      <w:lvlJc w:val="left"/>
      <w:pPr>
        <w:tabs>
          <w:tab w:val="num" w:pos="2859"/>
        </w:tabs>
        <w:ind w:left="2859"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680583C"/>
    <w:multiLevelType w:val="hybridMultilevel"/>
    <w:tmpl w:val="90300FD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5" w15:restartNumberingAfterBreak="0">
    <w:nsid w:val="268D1B48"/>
    <w:multiLevelType w:val="multilevel"/>
    <w:tmpl w:val="A3A45A9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A63517E"/>
    <w:multiLevelType w:val="multilevel"/>
    <w:tmpl w:val="35A43640"/>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E7039ED"/>
    <w:multiLevelType w:val="multilevel"/>
    <w:tmpl w:val="FD1491C2"/>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ED439DC"/>
    <w:multiLevelType w:val="hybridMultilevel"/>
    <w:tmpl w:val="FF061AE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9" w15:restartNumberingAfterBreak="0">
    <w:nsid w:val="35D55A48"/>
    <w:multiLevelType w:val="hybridMultilevel"/>
    <w:tmpl w:val="837C959A"/>
    <w:lvl w:ilvl="0" w:tplc="DE88B822">
      <w:start w:val="1"/>
      <w:numFmt w:val="bullet"/>
      <w:lvlText w:val=""/>
      <w:lvlJc w:val="left"/>
      <w:pPr>
        <w:tabs>
          <w:tab w:val="num" w:pos="2538"/>
        </w:tabs>
        <w:ind w:left="2538" w:hanging="360"/>
      </w:pPr>
      <w:rPr>
        <w:rFonts w:ascii="Wingdings" w:hAnsi="Wingdings"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abstractNum w:abstractNumId="10" w15:restartNumberingAfterBreak="0">
    <w:nsid w:val="3A865BC0"/>
    <w:multiLevelType w:val="hybridMultilevel"/>
    <w:tmpl w:val="386273BA"/>
    <w:lvl w:ilvl="0" w:tplc="040C0015">
      <w:start w:val="1"/>
      <w:numFmt w:val="upperLetter"/>
      <w:pStyle w:val="cscbk2"/>
      <w:lvlText w:val="%1."/>
      <w:lvlJc w:val="left"/>
      <w:pPr>
        <w:tabs>
          <w:tab w:val="num" w:pos="3440"/>
        </w:tabs>
        <w:ind w:left="3440" w:hanging="360"/>
      </w:pPr>
    </w:lvl>
    <w:lvl w:ilvl="1" w:tplc="1F42B242">
      <w:start w:val="1"/>
      <w:numFmt w:val="decimal"/>
      <w:lvlText w:val="%2."/>
      <w:lvlJc w:val="left"/>
      <w:pPr>
        <w:tabs>
          <w:tab w:val="num" w:pos="360"/>
        </w:tabs>
        <w:ind w:left="360" w:hanging="360"/>
      </w:pPr>
      <w:rPr>
        <w:rFonts w:hint="default"/>
        <w:b/>
      </w:rPr>
    </w:lvl>
    <w:lvl w:ilvl="2" w:tplc="040C000D">
      <w:start w:val="1"/>
      <w:numFmt w:val="bullet"/>
      <w:lvlText w:val=""/>
      <w:lvlJc w:val="left"/>
      <w:pPr>
        <w:tabs>
          <w:tab w:val="num" w:pos="5060"/>
        </w:tabs>
        <w:ind w:left="5060" w:hanging="360"/>
      </w:pPr>
      <w:rPr>
        <w:rFonts w:ascii="Wingdings" w:hAnsi="Wingdings" w:hint="default"/>
      </w:rPr>
    </w:lvl>
    <w:lvl w:ilvl="3" w:tplc="040C000F" w:tentative="1">
      <w:start w:val="1"/>
      <w:numFmt w:val="decimal"/>
      <w:lvlText w:val="%4."/>
      <w:lvlJc w:val="left"/>
      <w:pPr>
        <w:tabs>
          <w:tab w:val="num" w:pos="5600"/>
        </w:tabs>
        <w:ind w:left="5600" w:hanging="360"/>
      </w:pPr>
    </w:lvl>
    <w:lvl w:ilvl="4" w:tplc="040C0019" w:tentative="1">
      <w:start w:val="1"/>
      <w:numFmt w:val="lowerLetter"/>
      <w:lvlText w:val="%5."/>
      <w:lvlJc w:val="left"/>
      <w:pPr>
        <w:tabs>
          <w:tab w:val="num" w:pos="6320"/>
        </w:tabs>
        <w:ind w:left="6320" w:hanging="360"/>
      </w:pPr>
    </w:lvl>
    <w:lvl w:ilvl="5" w:tplc="040C001B" w:tentative="1">
      <w:start w:val="1"/>
      <w:numFmt w:val="lowerRoman"/>
      <w:lvlText w:val="%6."/>
      <w:lvlJc w:val="right"/>
      <w:pPr>
        <w:tabs>
          <w:tab w:val="num" w:pos="7040"/>
        </w:tabs>
        <w:ind w:left="7040" w:hanging="180"/>
      </w:pPr>
    </w:lvl>
    <w:lvl w:ilvl="6" w:tplc="040C000F" w:tentative="1">
      <w:start w:val="1"/>
      <w:numFmt w:val="decimal"/>
      <w:lvlText w:val="%7."/>
      <w:lvlJc w:val="left"/>
      <w:pPr>
        <w:tabs>
          <w:tab w:val="num" w:pos="7760"/>
        </w:tabs>
        <w:ind w:left="7760" w:hanging="360"/>
      </w:pPr>
    </w:lvl>
    <w:lvl w:ilvl="7" w:tplc="040C0019" w:tentative="1">
      <w:start w:val="1"/>
      <w:numFmt w:val="lowerLetter"/>
      <w:lvlText w:val="%8."/>
      <w:lvlJc w:val="left"/>
      <w:pPr>
        <w:tabs>
          <w:tab w:val="num" w:pos="8480"/>
        </w:tabs>
        <w:ind w:left="8480" w:hanging="360"/>
      </w:pPr>
    </w:lvl>
    <w:lvl w:ilvl="8" w:tplc="040C001B" w:tentative="1">
      <w:start w:val="1"/>
      <w:numFmt w:val="lowerRoman"/>
      <w:lvlText w:val="%9."/>
      <w:lvlJc w:val="right"/>
      <w:pPr>
        <w:tabs>
          <w:tab w:val="num" w:pos="9200"/>
        </w:tabs>
        <w:ind w:left="9200" w:hanging="180"/>
      </w:pPr>
    </w:lvl>
  </w:abstractNum>
  <w:abstractNum w:abstractNumId="11" w15:restartNumberingAfterBreak="0">
    <w:nsid w:val="3F876D6C"/>
    <w:multiLevelType w:val="hybridMultilevel"/>
    <w:tmpl w:val="38965484"/>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2" w15:restartNumberingAfterBreak="0">
    <w:nsid w:val="3F9C128E"/>
    <w:multiLevelType w:val="hybridMultilevel"/>
    <w:tmpl w:val="1C62548C"/>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3" w15:restartNumberingAfterBreak="0">
    <w:nsid w:val="3FF841B7"/>
    <w:multiLevelType w:val="hybridMultilevel"/>
    <w:tmpl w:val="71DA5452"/>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4" w15:restartNumberingAfterBreak="0">
    <w:nsid w:val="52902AEE"/>
    <w:multiLevelType w:val="hybridMultilevel"/>
    <w:tmpl w:val="59CC4F2A"/>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5" w15:restartNumberingAfterBreak="0">
    <w:nsid w:val="5A885F15"/>
    <w:multiLevelType w:val="hybridMultilevel"/>
    <w:tmpl w:val="D51060A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6" w15:restartNumberingAfterBreak="0">
    <w:nsid w:val="5B034A7C"/>
    <w:multiLevelType w:val="multilevel"/>
    <w:tmpl w:val="5E764A24"/>
    <w:lvl w:ilvl="0">
      <w:numFmt w:val="bullet"/>
      <w:lvlText w:val="-"/>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66231374"/>
    <w:multiLevelType w:val="hybridMultilevel"/>
    <w:tmpl w:val="1E2036E6"/>
    <w:lvl w:ilvl="0" w:tplc="AC8CF78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D7358"/>
    <w:multiLevelType w:val="hybridMultilevel"/>
    <w:tmpl w:val="AC4A473E"/>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19" w15:restartNumberingAfterBreak="0">
    <w:nsid w:val="6DEF35AE"/>
    <w:multiLevelType w:val="hybridMultilevel"/>
    <w:tmpl w:val="02B8A67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0" w15:restartNumberingAfterBreak="0">
    <w:nsid w:val="6F47476F"/>
    <w:multiLevelType w:val="hybridMultilevel"/>
    <w:tmpl w:val="6480D92C"/>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1" w15:restartNumberingAfterBreak="0">
    <w:nsid w:val="6F9B6728"/>
    <w:multiLevelType w:val="hybridMultilevel"/>
    <w:tmpl w:val="8402B9E4"/>
    <w:lvl w:ilvl="0" w:tplc="DE88B822">
      <w:start w:val="1"/>
      <w:numFmt w:val="bullet"/>
      <w:lvlText w:val=""/>
      <w:lvlJc w:val="left"/>
      <w:pPr>
        <w:tabs>
          <w:tab w:val="num" w:pos="6680"/>
        </w:tabs>
        <w:ind w:left="6680" w:hanging="360"/>
      </w:pPr>
      <w:rPr>
        <w:rFonts w:ascii="Wingdings" w:hAnsi="Wingdings" w:hint="default"/>
      </w:rPr>
    </w:lvl>
    <w:lvl w:ilvl="1" w:tplc="040C0003" w:tentative="1">
      <w:start w:val="1"/>
      <w:numFmt w:val="bullet"/>
      <w:lvlText w:val="o"/>
      <w:lvlJc w:val="left"/>
      <w:pPr>
        <w:tabs>
          <w:tab w:val="num" w:pos="5687"/>
        </w:tabs>
        <w:ind w:left="5687" w:hanging="360"/>
      </w:pPr>
      <w:rPr>
        <w:rFonts w:ascii="Courier New" w:hAnsi="Courier New" w:cs="Courier New" w:hint="default"/>
      </w:rPr>
    </w:lvl>
    <w:lvl w:ilvl="2" w:tplc="040C0005" w:tentative="1">
      <w:start w:val="1"/>
      <w:numFmt w:val="bullet"/>
      <w:lvlText w:val=""/>
      <w:lvlJc w:val="left"/>
      <w:pPr>
        <w:tabs>
          <w:tab w:val="num" w:pos="6407"/>
        </w:tabs>
        <w:ind w:left="6407" w:hanging="360"/>
      </w:pPr>
      <w:rPr>
        <w:rFonts w:ascii="Wingdings" w:hAnsi="Wingdings" w:hint="default"/>
      </w:rPr>
    </w:lvl>
    <w:lvl w:ilvl="3" w:tplc="040C0001" w:tentative="1">
      <w:start w:val="1"/>
      <w:numFmt w:val="bullet"/>
      <w:lvlText w:val=""/>
      <w:lvlJc w:val="left"/>
      <w:pPr>
        <w:tabs>
          <w:tab w:val="num" w:pos="7127"/>
        </w:tabs>
        <w:ind w:left="7127" w:hanging="360"/>
      </w:pPr>
      <w:rPr>
        <w:rFonts w:ascii="Symbol" w:hAnsi="Symbol" w:hint="default"/>
      </w:rPr>
    </w:lvl>
    <w:lvl w:ilvl="4" w:tplc="040C0003" w:tentative="1">
      <w:start w:val="1"/>
      <w:numFmt w:val="bullet"/>
      <w:lvlText w:val="o"/>
      <w:lvlJc w:val="left"/>
      <w:pPr>
        <w:tabs>
          <w:tab w:val="num" w:pos="7847"/>
        </w:tabs>
        <w:ind w:left="7847" w:hanging="360"/>
      </w:pPr>
      <w:rPr>
        <w:rFonts w:ascii="Courier New" w:hAnsi="Courier New" w:cs="Courier New" w:hint="default"/>
      </w:rPr>
    </w:lvl>
    <w:lvl w:ilvl="5" w:tplc="040C0005">
      <w:start w:val="1"/>
      <w:numFmt w:val="bullet"/>
      <w:lvlText w:val=""/>
      <w:lvlJc w:val="left"/>
      <w:pPr>
        <w:tabs>
          <w:tab w:val="num" w:pos="8567"/>
        </w:tabs>
        <w:ind w:left="8567" w:hanging="360"/>
      </w:pPr>
      <w:rPr>
        <w:rFonts w:ascii="Wingdings" w:hAnsi="Wingdings" w:hint="default"/>
      </w:rPr>
    </w:lvl>
    <w:lvl w:ilvl="6" w:tplc="040C0001" w:tentative="1">
      <w:start w:val="1"/>
      <w:numFmt w:val="bullet"/>
      <w:lvlText w:val=""/>
      <w:lvlJc w:val="left"/>
      <w:pPr>
        <w:tabs>
          <w:tab w:val="num" w:pos="9287"/>
        </w:tabs>
        <w:ind w:left="9287" w:hanging="360"/>
      </w:pPr>
      <w:rPr>
        <w:rFonts w:ascii="Symbol" w:hAnsi="Symbol" w:hint="default"/>
      </w:rPr>
    </w:lvl>
    <w:lvl w:ilvl="7" w:tplc="040C0003" w:tentative="1">
      <w:start w:val="1"/>
      <w:numFmt w:val="bullet"/>
      <w:lvlText w:val="o"/>
      <w:lvlJc w:val="left"/>
      <w:pPr>
        <w:tabs>
          <w:tab w:val="num" w:pos="10007"/>
        </w:tabs>
        <w:ind w:left="10007" w:hanging="360"/>
      </w:pPr>
      <w:rPr>
        <w:rFonts w:ascii="Courier New" w:hAnsi="Courier New" w:cs="Courier New" w:hint="default"/>
      </w:rPr>
    </w:lvl>
    <w:lvl w:ilvl="8" w:tplc="040C0005" w:tentative="1">
      <w:start w:val="1"/>
      <w:numFmt w:val="bullet"/>
      <w:lvlText w:val=""/>
      <w:lvlJc w:val="left"/>
      <w:pPr>
        <w:tabs>
          <w:tab w:val="num" w:pos="10727"/>
        </w:tabs>
        <w:ind w:left="10727" w:hanging="360"/>
      </w:pPr>
      <w:rPr>
        <w:rFonts w:ascii="Wingdings" w:hAnsi="Wingdings" w:hint="default"/>
      </w:rPr>
    </w:lvl>
  </w:abstractNum>
  <w:abstractNum w:abstractNumId="22" w15:restartNumberingAfterBreak="0">
    <w:nsid w:val="70302D25"/>
    <w:multiLevelType w:val="hybridMultilevel"/>
    <w:tmpl w:val="53EE2A70"/>
    <w:lvl w:ilvl="0" w:tplc="DFD80D5E">
      <w:start w:val="1"/>
      <w:numFmt w:val="bullet"/>
      <w:lvlText w:val="-"/>
      <w:lvlJc w:val="left"/>
      <w:pPr>
        <w:tabs>
          <w:tab w:val="num" w:pos="786"/>
        </w:tabs>
        <w:ind w:left="786" w:hanging="360"/>
      </w:pPr>
      <w:rPr>
        <w:rFonts w:ascii="Arial" w:eastAsia="Batang" w:hAnsi="Arial" w:cs="Arial" w:hint="default"/>
      </w:rPr>
    </w:lvl>
    <w:lvl w:ilvl="1" w:tplc="040C0003" w:tentative="1">
      <w:start w:val="1"/>
      <w:numFmt w:val="bullet"/>
      <w:lvlText w:val="o"/>
      <w:lvlJc w:val="left"/>
      <w:pPr>
        <w:tabs>
          <w:tab w:val="num" w:pos="1753"/>
        </w:tabs>
        <w:ind w:left="1753" w:hanging="360"/>
      </w:pPr>
      <w:rPr>
        <w:rFonts w:ascii="Courier New" w:hAnsi="Courier New" w:cs="Courier New" w:hint="default"/>
      </w:rPr>
    </w:lvl>
    <w:lvl w:ilvl="2" w:tplc="040C0005" w:tentative="1">
      <w:start w:val="1"/>
      <w:numFmt w:val="bullet"/>
      <w:lvlText w:val=""/>
      <w:lvlJc w:val="left"/>
      <w:pPr>
        <w:tabs>
          <w:tab w:val="num" w:pos="2473"/>
        </w:tabs>
        <w:ind w:left="2473" w:hanging="360"/>
      </w:pPr>
      <w:rPr>
        <w:rFonts w:ascii="Wingdings" w:hAnsi="Wingdings" w:hint="default"/>
      </w:rPr>
    </w:lvl>
    <w:lvl w:ilvl="3" w:tplc="040C0001" w:tentative="1">
      <w:start w:val="1"/>
      <w:numFmt w:val="bullet"/>
      <w:lvlText w:val=""/>
      <w:lvlJc w:val="left"/>
      <w:pPr>
        <w:tabs>
          <w:tab w:val="num" w:pos="3193"/>
        </w:tabs>
        <w:ind w:left="3193" w:hanging="360"/>
      </w:pPr>
      <w:rPr>
        <w:rFonts w:ascii="Symbol" w:hAnsi="Symbol" w:hint="default"/>
      </w:rPr>
    </w:lvl>
    <w:lvl w:ilvl="4" w:tplc="040C0003" w:tentative="1">
      <w:start w:val="1"/>
      <w:numFmt w:val="bullet"/>
      <w:lvlText w:val="o"/>
      <w:lvlJc w:val="left"/>
      <w:pPr>
        <w:tabs>
          <w:tab w:val="num" w:pos="3913"/>
        </w:tabs>
        <w:ind w:left="3913" w:hanging="360"/>
      </w:pPr>
      <w:rPr>
        <w:rFonts w:ascii="Courier New" w:hAnsi="Courier New" w:cs="Courier New" w:hint="default"/>
      </w:rPr>
    </w:lvl>
    <w:lvl w:ilvl="5" w:tplc="040C0005" w:tentative="1">
      <w:start w:val="1"/>
      <w:numFmt w:val="bullet"/>
      <w:lvlText w:val=""/>
      <w:lvlJc w:val="left"/>
      <w:pPr>
        <w:tabs>
          <w:tab w:val="num" w:pos="4633"/>
        </w:tabs>
        <w:ind w:left="4633" w:hanging="360"/>
      </w:pPr>
      <w:rPr>
        <w:rFonts w:ascii="Wingdings" w:hAnsi="Wingdings" w:hint="default"/>
      </w:rPr>
    </w:lvl>
    <w:lvl w:ilvl="6" w:tplc="040C0001" w:tentative="1">
      <w:start w:val="1"/>
      <w:numFmt w:val="bullet"/>
      <w:lvlText w:val=""/>
      <w:lvlJc w:val="left"/>
      <w:pPr>
        <w:tabs>
          <w:tab w:val="num" w:pos="5353"/>
        </w:tabs>
        <w:ind w:left="5353" w:hanging="360"/>
      </w:pPr>
      <w:rPr>
        <w:rFonts w:ascii="Symbol" w:hAnsi="Symbol" w:hint="default"/>
      </w:rPr>
    </w:lvl>
    <w:lvl w:ilvl="7" w:tplc="040C0003" w:tentative="1">
      <w:start w:val="1"/>
      <w:numFmt w:val="bullet"/>
      <w:lvlText w:val="o"/>
      <w:lvlJc w:val="left"/>
      <w:pPr>
        <w:tabs>
          <w:tab w:val="num" w:pos="6073"/>
        </w:tabs>
        <w:ind w:left="6073" w:hanging="360"/>
      </w:pPr>
      <w:rPr>
        <w:rFonts w:ascii="Courier New" w:hAnsi="Courier New" w:cs="Courier New" w:hint="default"/>
      </w:rPr>
    </w:lvl>
    <w:lvl w:ilvl="8" w:tplc="040C0005" w:tentative="1">
      <w:start w:val="1"/>
      <w:numFmt w:val="bullet"/>
      <w:lvlText w:val=""/>
      <w:lvlJc w:val="left"/>
      <w:pPr>
        <w:tabs>
          <w:tab w:val="num" w:pos="6793"/>
        </w:tabs>
        <w:ind w:left="6793" w:hanging="360"/>
      </w:pPr>
      <w:rPr>
        <w:rFonts w:ascii="Wingdings" w:hAnsi="Wingdings" w:hint="default"/>
      </w:rPr>
    </w:lvl>
  </w:abstractNum>
  <w:abstractNum w:abstractNumId="23" w15:restartNumberingAfterBreak="0">
    <w:nsid w:val="7283667F"/>
    <w:multiLevelType w:val="hybridMultilevel"/>
    <w:tmpl w:val="B8369F70"/>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abstractNumId w:val="10"/>
  </w:num>
  <w:num w:numId="2">
    <w:abstractNumId w:val="7"/>
  </w:num>
  <w:num w:numId="3">
    <w:abstractNumId w:val="5"/>
  </w:num>
  <w:num w:numId="4">
    <w:abstractNumId w:val="6"/>
  </w:num>
  <w:num w:numId="5">
    <w:abstractNumId w:val="16"/>
  </w:num>
  <w:num w:numId="6">
    <w:abstractNumId w:val="2"/>
  </w:num>
  <w:num w:numId="7">
    <w:abstractNumId w:val="0"/>
  </w:num>
  <w:num w:numId="8">
    <w:abstractNumId w:val="9"/>
  </w:num>
  <w:num w:numId="9">
    <w:abstractNumId w:val="3"/>
  </w:num>
  <w:num w:numId="10">
    <w:abstractNumId w:val="21"/>
  </w:num>
  <w:num w:numId="11">
    <w:abstractNumId w:val="13"/>
  </w:num>
  <w:num w:numId="12">
    <w:abstractNumId w:val="15"/>
  </w:num>
  <w:num w:numId="13">
    <w:abstractNumId w:val="11"/>
  </w:num>
  <w:num w:numId="14">
    <w:abstractNumId w:val="22"/>
  </w:num>
  <w:num w:numId="15">
    <w:abstractNumId w:val="20"/>
  </w:num>
  <w:num w:numId="16">
    <w:abstractNumId w:val="19"/>
  </w:num>
  <w:num w:numId="17">
    <w:abstractNumId w:val="4"/>
  </w:num>
  <w:num w:numId="18">
    <w:abstractNumId w:val="18"/>
  </w:num>
  <w:num w:numId="19">
    <w:abstractNumId w:val="14"/>
  </w:num>
  <w:num w:numId="20">
    <w:abstractNumId w:val="8"/>
  </w:num>
  <w:num w:numId="21">
    <w:abstractNumId w:val="12"/>
  </w:num>
  <w:num w:numId="22">
    <w:abstractNumId w:val="1"/>
  </w:num>
  <w:num w:numId="23">
    <w:abstractNumId w:val="23"/>
  </w:num>
  <w:num w:numId="24">
    <w:abstractNumId w:val="1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GUISSE Sabine">
    <w15:presenceInfo w15:providerId="AD" w15:userId="S-1-5-21-1759653605-1313832288-709122288-86678"/>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1FA40DD-83B5-4BB4-B5C0-2BAAFCD7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780"/>
      <w:jc w:val="both"/>
    </w:pPr>
    <w:rPr>
      <w:rFonts w:ascii="Geneva" w:hAnsi="Geneva"/>
      <w:lang w:val="fr-FR" w:eastAsia="fr-FR"/>
    </w:rPr>
  </w:style>
  <w:style w:type="paragraph" w:styleId="Titre1">
    <w:name w:val="heading 1"/>
    <w:basedOn w:val="Normal"/>
    <w:next w:val="Normal"/>
    <w:qFormat/>
    <w:pPr>
      <w:keepNext/>
      <w:jc w:val="center"/>
      <w:outlineLvl w:val="0"/>
    </w:pPr>
    <w:rPr>
      <w:rFonts w:ascii="Helvetica" w:hAnsi="Helvetica"/>
      <w:b/>
      <w:sz w:val="28"/>
      <w:u w:val="single"/>
    </w:rPr>
  </w:style>
  <w:style w:type="paragraph" w:styleId="Titre2">
    <w:name w:val="heading 2"/>
    <w:basedOn w:val="Normal"/>
    <w:next w:val="Normal"/>
    <w:qFormat/>
    <w:pPr>
      <w:keepNext/>
      <w:tabs>
        <w:tab w:val="left" w:pos="0"/>
        <w:tab w:val="left" w:pos="567"/>
      </w:tabs>
      <w:ind w:right="-284"/>
      <w:jc w:val="left"/>
      <w:outlineLvl w:val="1"/>
    </w:pPr>
    <w:rPr>
      <w:rFonts w:ascii="Helvetica" w:hAnsi="Helvetica"/>
      <w:b/>
      <w:sz w:val="24"/>
      <w:u w:val="single"/>
    </w:rPr>
  </w:style>
  <w:style w:type="paragraph" w:styleId="Titre3">
    <w:name w:val="heading 3"/>
    <w:basedOn w:val="Normal"/>
    <w:next w:val="Normal"/>
    <w:qFormat/>
    <w:pPr>
      <w:keepNext/>
      <w:outlineLvl w:val="2"/>
    </w:pPr>
    <w:rPr>
      <w:rFonts w:ascii="Helvetica" w:hAnsi="Helvetica"/>
      <w:i/>
      <w:sz w:val="24"/>
      <w:u w:val="single"/>
    </w:rPr>
  </w:style>
  <w:style w:type="paragraph" w:styleId="Titre4">
    <w:name w:val="heading 4"/>
    <w:basedOn w:val="Normal"/>
    <w:next w:val="Normal"/>
    <w:qFormat/>
    <w:pPr>
      <w:keepNext/>
      <w:outlineLvl w:val="3"/>
    </w:pPr>
    <w:rPr>
      <w:rFonts w:ascii="Helvetica" w:hAnsi="Helvetica"/>
      <w:i/>
      <w:sz w:val="24"/>
    </w:rPr>
  </w:style>
  <w:style w:type="paragraph" w:styleId="Titre5">
    <w:name w:val="heading 5"/>
    <w:basedOn w:val="Normal"/>
    <w:next w:val="Normal"/>
    <w:qFormat/>
    <w:pPr>
      <w:keepNext/>
      <w:outlineLvl w:val="4"/>
    </w:pPr>
    <w:rPr>
      <w:rFonts w:ascii="Helvetica" w:hAnsi="Helvetica"/>
      <w:u w:val="single"/>
    </w:rPr>
  </w:style>
  <w:style w:type="paragraph" w:styleId="Titre6">
    <w:name w:val="heading 6"/>
    <w:basedOn w:val="Normal"/>
    <w:next w:val="Normal"/>
    <w:qFormat/>
    <w:pPr>
      <w:keepNext/>
      <w:outlineLvl w:val="5"/>
    </w:pPr>
    <w:rPr>
      <w:rFonts w:ascii="Helvetica" w:hAnsi="Helvetica"/>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5" w:color="auto"/>
      </w:pBdr>
      <w:shd w:val="clear" w:color="auto" w:fill="C0C0C0"/>
      <w:outlineLvl w:val="6"/>
    </w:pPr>
    <w:rPr>
      <w:rFonts w:ascii="Arial" w:hAnsi="Arial" w:cs="Arial"/>
      <w:b/>
      <w:bCs/>
      <w:sz w:val="24"/>
    </w:rPr>
  </w:style>
  <w:style w:type="paragraph" w:styleId="Titre8">
    <w:name w:val="heading 8"/>
    <w:basedOn w:val="Normal"/>
    <w:next w:val="Normal"/>
    <w:qFormat/>
    <w:pPr>
      <w:keepNext/>
      <w:outlineLvl w:val="7"/>
    </w:pPr>
    <w:rPr>
      <w:rFonts w:ascii="Arial" w:hAnsi="Arial" w:cs="Arial"/>
      <w:b/>
      <w:u w:val="single"/>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Article">
    <w:name w:val="Article"/>
    <w:basedOn w:val="Normal"/>
    <w:rPr>
      <w:b/>
    </w:rPr>
  </w:style>
  <w:style w:type="paragraph" w:customStyle="1" w:styleId="par-1">
    <w:name w:val="par-1"/>
    <w:basedOn w:val="Normal"/>
    <w:pPr>
      <w:ind w:left="560" w:hanging="560"/>
    </w:pPr>
  </w:style>
  <w:style w:type="paragraph" w:customStyle="1" w:styleId="par-10">
    <w:name w:val="par-1`"/>
    <w:basedOn w:val="Normal"/>
    <w:pPr>
      <w:keepNext/>
      <w:tabs>
        <w:tab w:val="left" w:pos="560"/>
      </w:tabs>
      <w:spacing w:line="240" w:lineRule="atLeast"/>
      <w:ind w:left="560" w:right="38" w:hanging="540"/>
    </w:pPr>
    <w:rPr>
      <w:sz w:val="24"/>
    </w:rPr>
  </w:style>
  <w:style w:type="paragraph" w:customStyle="1" w:styleId="IA1">
    <w:name w:val="I.A.1"/>
    <w:basedOn w:val="Normal"/>
    <w:pPr>
      <w:tabs>
        <w:tab w:val="left" w:pos="1400"/>
      </w:tabs>
      <w:spacing w:line="240" w:lineRule="atLeast"/>
      <w:ind w:left="1400" w:right="38" w:hanging="1400"/>
    </w:pPr>
    <w:rPr>
      <w:sz w:val="24"/>
      <w:u w:val="single"/>
    </w:rPr>
  </w:style>
  <w:style w:type="paragraph" w:customStyle="1" w:styleId="IA3a">
    <w:name w:val="I.A.3.a"/>
    <w:basedOn w:val="Normal"/>
    <w:pPr>
      <w:keepNext/>
      <w:spacing w:line="240" w:lineRule="atLeast"/>
      <w:ind w:left="860" w:right="38"/>
    </w:pPr>
    <w:rPr>
      <w:sz w:val="24"/>
    </w:rPr>
  </w:style>
  <w:style w:type="paragraph" w:customStyle="1" w:styleId="par-2">
    <w:name w:val="par-2"/>
    <w:basedOn w:val="Normal"/>
    <w:pPr>
      <w:tabs>
        <w:tab w:val="left" w:pos="560"/>
        <w:tab w:val="left" w:pos="840"/>
        <w:tab w:val="left" w:pos="1120"/>
        <w:tab w:val="right" w:pos="6520"/>
        <w:tab w:val="right" w:pos="7640"/>
        <w:tab w:val="right" w:pos="8780"/>
      </w:tabs>
      <w:ind w:left="1100" w:right="-582" w:hanging="1100"/>
    </w:pPr>
    <w:rPr>
      <w:sz w:val="24"/>
    </w:rPr>
  </w:style>
  <w:style w:type="paragraph" w:customStyle="1" w:styleId="par-11">
    <w:name w:val="par-1"/>
    <w:aliases w:val="5"/>
    <w:basedOn w:val="par-2"/>
    <w:pPr>
      <w:tabs>
        <w:tab w:val="clear" w:pos="1120"/>
        <w:tab w:val="clear" w:pos="8780"/>
      </w:tabs>
      <w:ind w:left="840" w:right="-760" w:hanging="840"/>
    </w:pPr>
    <w:rPr>
      <w:sz w:val="20"/>
    </w:rPr>
  </w:style>
  <w:style w:type="paragraph" w:styleId="Normalcentr">
    <w:name w:val="Block Text"/>
    <w:basedOn w:val="Normal"/>
    <w:pPr>
      <w:ind w:left="142" w:hanging="141"/>
    </w:pPr>
    <w:rPr>
      <w:rFonts w:ascii="Helvetica" w:hAnsi="Helvetica"/>
    </w:rPr>
  </w:style>
  <w:style w:type="paragraph" w:styleId="Corpsdetexte">
    <w:name w:val="Body Text"/>
    <w:basedOn w:val="Normal"/>
    <w:rPr>
      <w:rFonts w:ascii="Helvetica" w:hAnsi="Helvetica"/>
      <w:b/>
      <w:u w:val="single"/>
    </w:rPr>
  </w:style>
  <w:style w:type="paragraph" w:styleId="Corpsdetexte2">
    <w:name w:val="Body Text 2"/>
    <w:basedOn w:val="Normal"/>
    <w:rPr>
      <w:rFonts w:ascii="Helvetica" w:hAnsi="Helvetica"/>
      <w:i/>
      <w:sz w:val="24"/>
    </w:rPr>
  </w:style>
  <w:style w:type="paragraph" w:styleId="Corpsdetexte3">
    <w:name w:val="Body Text 3"/>
    <w:basedOn w:val="Normal"/>
    <w:rPr>
      <w:rFonts w:ascii="Arial" w:hAnsi="Arial" w:cs="Arial"/>
      <w:sz w:val="24"/>
    </w:rPr>
  </w:style>
  <w:style w:type="paragraph" w:styleId="Retraitcorpsdetexte2">
    <w:name w:val="Body Text Indent 2"/>
    <w:basedOn w:val="Normal"/>
    <w:pPr>
      <w:ind w:left="360" w:right="0" w:hanging="360"/>
      <w:jc w:val="left"/>
    </w:pPr>
    <w:rPr>
      <w:rFonts w:ascii="Arial" w:hAnsi="Arial" w:cs="Arial"/>
      <w:sz w:val="22"/>
      <w:szCs w:val="24"/>
    </w:rPr>
  </w:style>
  <w:style w:type="paragraph" w:styleId="Textebrut">
    <w:name w:val="Plain Text"/>
    <w:basedOn w:val="Normal"/>
    <w:pPr>
      <w:spacing w:after="120"/>
      <w:ind w:left="567" w:right="0"/>
      <w:jc w:val="left"/>
    </w:pPr>
    <w:rPr>
      <w:rFonts w:ascii="Courier New" w:hAnsi="Courier New" w:cs="Courier New"/>
    </w:rPr>
  </w:style>
  <w:style w:type="paragraph" w:styleId="Retraitcorpsdetexte">
    <w:name w:val="Body Text Indent"/>
    <w:basedOn w:val="Normal"/>
    <w:pPr>
      <w:ind w:left="720" w:right="0"/>
      <w:jc w:val="left"/>
    </w:pPr>
    <w:rPr>
      <w:rFonts w:ascii="Arial" w:hAnsi="Arial" w:cs="Arial"/>
      <w:sz w:val="22"/>
      <w:szCs w:val="24"/>
    </w:rPr>
  </w:style>
  <w:style w:type="character" w:styleId="Numrodepage">
    <w:name w:val="page number"/>
    <w:basedOn w:val="Policepardfaut"/>
  </w:style>
  <w:style w:type="paragraph" w:styleId="Retraitcorpsdetexte3">
    <w:name w:val="Body Text Indent 3"/>
    <w:basedOn w:val="Normal"/>
    <w:pPr>
      <w:ind w:left="570" w:right="0"/>
    </w:pPr>
    <w:rPr>
      <w:rFonts w:ascii="Arial" w:hAnsi="Arial"/>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pPr>
      <w:ind w:right="0"/>
      <w:jc w:val="left"/>
    </w:pPr>
    <w:rPr>
      <w:rFonts w:ascii="Times New Roman" w:hAnsi="Times New Roman"/>
    </w:rPr>
  </w:style>
  <w:style w:type="paragraph" w:styleId="Titre">
    <w:name w:val="Title"/>
    <w:basedOn w:val="Normal"/>
    <w:qFormat/>
    <w:pPr>
      <w:ind w:right="0"/>
      <w:jc w:val="center"/>
    </w:pPr>
    <w:rPr>
      <w:rFonts w:ascii="Helvetica" w:hAnsi="Helvetica"/>
      <w:b/>
      <w:sz w:val="24"/>
      <w:szCs w:val="24"/>
    </w:rPr>
  </w:style>
  <w:style w:type="paragraph" w:customStyle="1" w:styleId="Corpsdetexte21">
    <w:name w:val="Corps de texte 21"/>
    <w:basedOn w:val="Normal"/>
    <w:pPr>
      <w:overflowPunct w:val="0"/>
      <w:autoSpaceDE w:val="0"/>
      <w:autoSpaceDN w:val="0"/>
      <w:adjustRightInd w:val="0"/>
      <w:ind w:right="0"/>
      <w:textAlignment w:val="baseline"/>
    </w:pPr>
    <w:rPr>
      <w:rFonts w:ascii="Comic Sans MS" w:hAnsi="Comic Sans MS"/>
      <w:sz w:val="24"/>
    </w:rPr>
  </w:style>
  <w:style w:type="paragraph" w:customStyle="1" w:styleId="BodyText22">
    <w:name w:val="Body Text 22"/>
    <w:basedOn w:val="Normal"/>
    <w:pPr>
      <w:ind w:right="0"/>
    </w:pPr>
    <w:rPr>
      <w:rFonts w:ascii="Times" w:hAnsi="Times"/>
      <w:sz w:val="24"/>
      <w:u w:val="single"/>
    </w:rPr>
  </w:style>
  <w:style w:type="character" w:styleId="Lienhypertexte">
    <w:name w:val="Hyperlink"/>
    <w:basedOn w:val="Policepardfaut"/>
    <w:rPr>
      <w:rFonts w:cs="Times New Roman"/>
      <w:color w:val="0000FF"/>
      <w:u w:val="single"/>
    </w:rPr>
  </w:style>
  <w:style w:type="paragraph" w:styleId="Listepuces">
    <w:name w:val="List Bullet"/>
    <w:basedOn w:val="Normal"/>
    <w:link w:val="ListepucesCar"/>
    <w:pPr>
      <w:numPr>
        <w:numId w:val="6"/>
      </w:numPr>
      <w:spacing w:before="60"/>
      <w:ind w:right="0"/>
      <w:jc w:val="left"/>
    </w:pPr>
    <w:rPr>
      <w:rFonts w:ascii="Lucida Bright" w:hAnsi="Lucida Bright"/>
      <w:sz w:val="22"/>
      <w:szCs w:val="24"/>
    </w:rPr>
  </w:style>
  <w:style w:type="character" w:customStyle="1" w:styleId="ListepucesCar">
    <w:name w:val="Liste à puces Car"/>
    <w:basedOn w:val="Policepardfaut"/>
    <w:link w:val="Listepuces"/>
    <w:rPr>
      <w:rFonts w:ascii="Lucida Bright" w:hAnsi="Lucida Bright"/>
      <w:sz w:val="22"/>
      <w:szCs w:val="24"/>
      <w:lang w:val="fr-FR" w:eastAsia="fr-FR" w:bidi="ar-SA"/>
    </w:rPr>
  </w:style>
  <w:style w:type="paragraph" w:styleId="Notedebasdepage">
    <w:name w:val="footnote text"/>
    <w:basedOn w:val="Normal"/>
    <w:semiHidden/>
    <w:pPr>
      <w:ind w:right="0"/>
      <w:jc w:val="left"/>
    </w:pPr>
    <w:rPr>
      <w:rFonts w:ascii="Lucida Bright" w:hAnsi="Lucida Bright"/>
    </w:rPr>
  </w:style>
  <w:style w:type="character" w:styleId="Appelnotedebasdep">
    <w:name w:val="footnote reference"/>
    <w:basedOn w:val="Policepardfaut"/>
    <w:semiHidden/>
    <w:rPr>
      <w:vertAlign w:val="superscript"/>
    </w:rPr>
  </w:style>
  <w:style w:type="character" w:customStyle="1" w:styleId="Titre1CarCar">
    <w:name w:val="Titre1 Car Car"/>
    <w:basedOn w:val="Policepardfaut"/>
    <w:rPr>
      <w:b/>
      <w:smallCaps/>
      <w:sz w:val="24"/>
      <w:szCs w:val="24"/>
      <w:u w:val="double"/>
      <w:lang w:val="fr-FR" w:eastAsia="fr-FR" w:bidi="ar-SA"/>
    </w:rPr>
  </w:style>
  <w:style w:type="paragraph" w:customStyle="1" w:styleId="cscbk2">
    <w:name w:val="cscbk2"/>
    <w:basedOn w:val="Normal"/>
    <w:pPr>
      <w:numPr>
        <w:numId w:val="1"/>
      </w:numPr>
      <w:tabs>
        <w:tab w:val="num" w:pos="432"/>
      </w:tabs>
      <w:ind w:left="432" w:right="0" w:hanging="432"/>
      <w:jc w:val="left"/>
    </w:pPr>
    <w:rPr>
      <w:rFonts w:ascii="Times New Roman" w:hAnsi="Times New Roman"/>
      <w:b/>
      <w:sz w:val="24"/>
      <w:szCs w:val="24"/>
    </w:rPr>
  </w:style>
  <w:style w:type="table" w:styleId="Grilledutableau">
    <w:name w:val="Table Grid"/>
    <w:basedOn w:val="Tableau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pPr>
      <w:ind w:right="-780"/>
      <w:jc w:val="both"/>
    </w:pPr>
    <w:rPr>
      <w:rFonts w:ascii="Geneva" w:hAnsi="Geneva"/>
      <w:b/>
      <w:bCs/>
    </w:rPr>
  </w:style>
  <w:style w:type="paragraph" w:styleId="Textedebulles">
    <w:name w:val="Balloon Text"/>
    <w:basedOn w:val="Normal"/>
    <w:semiHidden/>
    <w:rPr>
      <w:rFonts w:ascii="Tahoma" w:hAnsi="Tahoma" w:cs="Tahoma"/>
      <w:sz w:val="16"/>
      <w:szCs w:val="16"/>
    </w:rPr>
  </w:style>
  <w:style w:type="character" w:styleId="lev">
    <w:name w:val="Strong"/>
    <w:basedOn w:val="Policepardfaut"/>
    <w:qFormat/>
    <w:rPr>
      <w:b/>
      <w:bCs/>
    </w:rPr>
  </w:style>
  <w:style w:type="character" w:customStyle="1" w:styleId="CommentaireCar">
    <w:name w:val="Commentaire Car"/>
    <w:basedOn w:val="Policepardfaut"/>
    <w:link w:val="Commentaire"/>
    <w:semiHidden/>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llulearch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CLA ADM</vt:lpstr>
    </vt:vector>
  </TitlesOfParts>
  <Company>CFWB</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ADM</dc:title>
  <dc:creator>CF</dc:creator>
  <cp:lastModifiedBy>Cellule architecture</cp:lastModifiedBy>
  <cp:revision>11</cp:revision>
  <cp:lastPrinted>2010-11-30T09:15:00Z</cp:lastPrinted>
  <dcterms:created xsi:type="dcterms:W3CDTF">2020-11-18T14:02:00Z</dcterms:created>
  <dcterms:modified xsi:type="dcterms:W3CDTF">2022-07-28T16:47:00Z</dcterms:modified>
</cp:coreProperties>
</file>